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0574F933" w:rsidR="009F77AC" w:rsidRDefault="003A68D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Asset </w:t>
      </w:r>
      <w:r w:rsidR="00237000">
        <w:rPr>
          <w:rFonts w:ascii="Arial" w:hAnsi="Arial" w:cs="Arial"/>
          <w:b/>
          <w:bCs/>
          <w:kern w:val="28"/>
          <w:sz w:val="72"/>
          <w:szCs w:val="48"/>
          <w:lang w:val="en-GB"/>
        </w:rPr>
        <w:t xml:space="preserve">Ordering, </w:t>
      </w:r>
      <w:r>
        <w:rPr>
          <w:rFonts w:ascii="Arial" w:hAnsi="Arial" w:cs="Arial"/>
          <w:b/>
          <w:bCs/>
          <w:kern w:val="28"/>
          <w:sz w:val="72"/>
          <w:szCs w:val="48"/>
          <w:lang w:val="en-GB"/>
        </w:rPr>
        <w:t>Delivery</w:t>
      </w:r>
      <w:r w:rsidR="00237000">
        <w:rPr>
          <w:rFonts w:ascii="Arial" w:hAnsi="Arial" w:cs="Arial"/>
          <w:b/>
          <w:bCs/>
          <w:kern w:val="28"/>
          <w:sz w:val="72"/>
          <w:szCs w:val="48"/>
          <w:lang w:val="en-GB"/>
        </w:rPr>
        <w:t xml:space="preserve"> and Tracking</w:t>
      </w:r>
    </w:p>
    <w:p w14:paraId="1019A2B0" w14:textId="6982CAAF" w:rsidR="009E334B" w:rsidRPr="005B2D52" w:rsidRDefault="00B966D1" w:rsidP="005B2D52">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9E334B">
        <w:br w:type="page"/>
      </w:r>
    </w:p>
    <w:p w14:paraId="4282E146" w14:textId="77777777" w:rsidR="009F77AC" w:rsidRPr="000C61E6" w:rsidRDefault="009F77AC" w:rsidP="000C61E6">
      <w:pPr>
        <w:jc w:val="left"/>
        <w:rPr>
          <w:rFonts w:ascii="Arial" w:hAnsi="Arial" w:cs="Arial"/>
          <w:b/>
          <w:bCs/>
          <w:caps/>
          <w:sz w:val="18"/>
          <w:szCs w:val="18"/>
        </w:rPr>
      </w:pPr>
      <w:r w:rsidRPr="00F81347">
        <w:rPr>
          <w:rFonts w:ascii="Arial" w:hAnsi="Arial" w:cs="Arial"/>
          <w:b/>
          <w:bCs/>
          <w:caps/>
          <w:sz w:val="36"/>
          <w:szCs w:val="36"/>
        </w:rPr>
        <w:lastRenderedPageBreak/>
        <w:t>Contents</w:t>
      </w:r>
      <w:r>
        <w:rPr>
          <w:rFonts w:ascii="Arial" w:hAnsi="Arial" w:cs="Arial"/>
          <w:b/>
          <w:bCs/>
          <w:caps/>
          <w:sz w:val="36"/>
          <w:szCs w:val="36"/>
        </w:rPr>
        <w:br/>
      </w:r>
    </w:p>
    <w:p w14:paraId="18653AF9" w14:textId="41FFFD11" w:rsidR="007C6C21" w:rsidRDefault="005E39D6" w:rsidP="007C6C21">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7C6C21">
        <w:rPr>
          <w:noProof/>
        </w:rPr>
        <w:t>1</w:t>
      </w:r>
      <w:r w:rsidR="007C6C21">
        <w:rPr>
          <w:rFonts w:asciiTheme="minorHAnsi" w:eastAsiaTheme="minorEastAsia" w:hAnsiTheme="minorHAnsi" w:cstheme="minorBidi"/>
          <w:noProof/>
          <w:sz w:val="22"/>
          <w:szCs w:val="22"/>
        </w:rPr>
        <w:tab/>
      </w:r>
      <w:r w:rsidR="007C6C21">
        <w:rPr>
          <w:noProof/>
        </w:rPr>
        <w:t>Introduction</w:t>
      </w:r>
      <w:r w:rsidR="007C6C21">
        <w:rPr>
          <w:noProof/>
        </w:rPr>
        <w:tab/>
      </w:r>
      <w:r w:rsidR="007C6C21">
        <w:rPr>
          <w:noProof/>
        </w:rPr>
        <w:fldChar w:fldCharType="begin"/>
      </w:r>
      <w:r w:rsidR="007C6C21">
        <w:rPr>
          <w:noProof/>
        </w:rPr>
        <w:instrText xml:space="preserve"> PAGEREF _Toc117844681 \h </w:instrText>
      </w:r>
      <w:r w:rsidR="007C6C21">
        <w:rPr>
          <w:noProof/>
        </w:rPr>
      </w:r>
      <w:r w:rsidR="007C6C21">
        <w:rPr>
          <w:noProof/>
        </w:rPr>
        <w:fldChar w:fldCharType="separate"/>
      </w:r>
      <w:r w:rsidR="007C6C21">
        <w:rPr>
          <w:noProof/>
        </w:rPr>
        <w:t>1</w:t>
      </w:r>
      <w:r w:rsidR="007C6C21">
        <w:rPr>
          <w:noProof/>
        </w:rPr>
        <w:fldChar w:fldCharType="end"/>
      </w:r>
    </w:p>
    <w:p w14:paraId="7E9412B5" w14:textId="4C05F8D2"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_Toc117844682 \h </w:instrText>
      </w:r>
      <w:r>
        <w:rPr>
          <w:noProof/>
        </w:rPr>
      </w:r>
      <w:r>
        <w:rPr>
          <w:noProof/>
        </w:rPr>
        <w:fldChar w:fldCharType="separate"/>
      </w:r>
      <w:r>
        <w:rPr>
          <w:noProof/>
        </w:rPr>
        <w:t>1</w:t>
      </w:r>
      <w:r>
        <w:rPr>
          <w:noProof/>
        </w:rPr>
        <w:fldChar w:fldCharType="end"/>
      </w:r>
    </w:p>
    <w:p w14:paraId="119EA90F" w14:textId="327ABEFE"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_Toc117844683 \h </w:instrText>
      </w:r>
      <w:r>
        <w:rPr>
          <w:noProof/>
        </w:rPr>
      </w:r>
      <w:r>
        <w:rPr>
          <w:noProof/>
        </w:rPr>
        <w:fldChar w:fldCharType="separate"/>
      </w:r>
      <w:r>
        <w:rPr>
          <w:noProof/>
        </w:rPr>
        <w:t>2</w:t>
      </w:r>
      <w:r>
        <w:rPr>
          <w:noProof/>
        </w:rPr>
        <w:fldChar w:fldCharType="end"/>
      </w:r>
    </w:p>
    <w:p w14:paraId="0EC86F4E" w14:textId="0D30C2E0"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_Toc117844684 \h </w:instrText>
      </w:r>
      <w:r>
        <w:rPr>
          <w:noProof/>
        </w:rPr>
      </w:r>
      <w:r>
        <w:rPr>
          <w:noProof/>
        </w:rPr>
        <w:fldChar w:fldCharType="separate"/>
      </w:r>
      <w:r>
        <w:rPr>
          <w:noProof/>
        </w:rPr>
        <w:t>3</w:t>
      </w:r>
      <w:r>
        <w:rPr>
          <w:noProof/>
        </w:rPr>
        <w:fldChar w:fldCharType="end"/>
      </w:r>
    </w:p>
    <w:p w14:paraId="3A62C86C" w14:textId="72A79694"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_Toc117844685 \h </w:instrText>
      </w:r>
      <w:r>
        <w:rPr>
          <w:noProof/>
        </w:rPr>
      </w:r>
      <w:r>
        <w:rPr>
          <w:noProof/>
        </w:rPr>
        <w:fldChar w:fldCharType="separate"/>
      </w:r>
      <w:r>
        <w:rPr>
          <w:noProof/>
        </w:rPr>
        <w:t>3</w:t>
      </w:r>
      <w:r>
        <w:rPr>
          <w:noProof/>
        </w:rPr>
        <w:fldChar w:fldCharType="end"/>
      </w:r>
    </w:p>
    <w:p w14:paraId="7AAF9CD7" w14:textId="57BB091F"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_Toc117844686 \h </w:instrText>
      </w:r>
      <w:r>
        <w:rPr>
          <w:noProof/>
        </w:rPr>
      </w:r>
      <w:r>
        <w:rPr>
          <w:noProof/>
        </w:rPr>
        <w:fldChar w:fldCharType="separate"/>
      </w:r>
      <w:r>
        <w:rPr>
          <w:noProof/>
        </w:rPr>
        <w:t>4</w:t>
      </w:r>
      <w:r>
        <w:rPr>
          <w:noProof/>
        </w:rPr>
        <w:fldChar w:fldCharType="end"/>
      </w:r>
    </w:p>
    <w:p w14:paraId="3E20DA7E" w14:textId="374390F0"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_Toc117844687 \h </w:instrText>
      </w:r>
      <w:r>
        <w:rPr>
          <w:noProof/>
        </w:rPr>
      </w:r>
      <w:r>
        <w:rPr>
          <w:noProof/>
        </w:rPr>
        <w:fldChar w:fldCharType="separate"/>
      </w:r>
      <w:r>
        <w:rPr>
          <w:noProof/>
        </w:rPr>
        <w:t>5</w:t>
      </w:r>
      <w:r>
        <w:rPr>
          <w:noProof/>
        </w:rPr>
        <w:fldChar w:fldCharType="end"/>
      </w:r>
    </w:p>
    <w:p w14:paraId="0D6AED51" w14:textId="6F2646FB"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_Toc117844688 \h </w:instrText>
      </w:r>
      <w:r>
        <w:rPr>
          <w:noProof/>
        </w:rPr>
      </w:r>
      <w:r>
        <w:rPr>
          <w:noProof/>
        </w:rPr>
        <w:fldChar w:fldCharType="separate"/>
      </w:r>
      <w:r>
        <w:rPr>
          <w:noProof/>
        </w:rPr>
        <w:t>5</w:t>
      </w:r>
      <w:r>
        <w:rPr>
          <w:noProof/>
        </w:rPr>
        <w:fldChar w:fldCharType="end"/>
      </w:r>
    </w:p>
    <w:p w14:paraId="5A1EF239" w14:textId="3F2BD649"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_Toc117844689 \h </w:instrText>
      </w:r>
      <w:r>
        <w:rPr>
          <w:noProof/>
        </w:rPr>
      </w:r>
      <w:r>
        <w:rPr>
          <w:noProof/>
        </w:rPr>
        <w:fldChar w:fldCharType="separate"/>
      </w:r>
      <w:r>
        <w:rPr>
          <w:noProof/>
        </w:rPr>
        <w:t>5</w:t>
      </w:r>
      <w:r>
        <w:rPr>
          <w:noProof/>
        </w:rPr>
        <w:fldChar w:fldCharType="end"/>
      </w:r>
    </w:p>
    <w:p w14:paraId="703F5E94" w14:textId="1B0FE400"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_Toc117844690 \h </w:instrText>
      </w:r>
      <w:r>
        <w:rPr>
          <w:noProof/>
        </w:rPr>
      </w:r>
      <w:r>
        <w:rPr>
          <w:noProof/>
        </w:rPr>
        <w:fldChar w:fldCharType="separate"/>
      </w:r>
      <w:r>
        <w:rPr>
          <w:noProof/>
        </w:rPr>
        <w:t>6</w:t>
      </w:r>
      <w:r>
        <w:rPr>
          <w:noProof/>
        </w:rPr>
        <w:fldChar w:fldCharType="end"/>
      </w:r>
    </w:p>
    <w:p w14:paraId="4A1C46DB" w14:textId="6C5D93FA" w:rsidR="007C6C21" w:rsidRDefault="007C6C21" w:rsidP="007C6C21">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_Toc117844691 \h </w:instrText>
      </w:r>
      <w:r>
        <w:rPr>
          <w:noProof/>
        </w:rPr>
      </w:r>
      <w:r>
        <w:rPr>
          <w:noProof/>
        </w:rPr>
        <w:fldChar w:fldCharType="separate"/>
      </w:r>
      <w:r>
        <w:rPr>
          <w:noProof/>
        </w:rPr>
        <w:t>7</w:t>
      </w:r>
      <w:r>
        <w:rPr>
          <w:noProof/>
        </w:rPr>
        <w:fldChar w:fldCharType="end"/>
      </w:r>
    </w:p>
    <w:p w14:paraId="39D71966" w14:textId="4DE1EDD5"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Attribute Groups</w:t>
      </w:r>
      <w:r>
        <w:rPr>
          <w:noProof/>
        </w:rPr>
        <w:tab/>
      </w:r>
      <w:r>
        <w:rPr>
          <w:noProof/>
        </w:rPr>
        <w:fldChar w:fldCharType="begin"/>
      </w:r>
      <w:r>
        <w:rPr>
          <w:noProof/>
        </w:rPr>
        <w:instrText xml:space="preserve"> PAGEREF _Toc117844692 \h </w:instrText>
      </w:r>
      <w:r>
        <w:rPr>
          <w:noProof/>
        </w:rPr>
      </w:r>
      <w:r>
        <w:rPr>
          <w:noProof/>
        </w:rPr>
        <w:fldChar w:fldCharType="separate"/>
      </w:r>
      <w:r>
        <w:rPr>
          <w:noProof/>
        </w:rPr>
        <w:t>7</w:t>
      </w:r>
      <w:r>
        <w:rPr>
          <w:noProof/>
        </w:rPr>
        <w:fldChar w:fldCharType="end"/>
      </w:r>
    </w:p>
    <w:p w14:paraId="0BF62FBB" w14:textId="640A067D"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LanguageAssets-attr</w:t>
      </w:r>
      <w:r>
        <w:rPr>
          <w:noProof/>
        </w:rPr>
        <w:tab/>
      </w:r>
      <w:r>
        <w:rPr>
          <w:noProof/>
        </w:rPr>
        <w:fldChar w:fldCharType="begin"/>
      </w:r>
      <w:r>
        <w:rPr>
          <w:noProof/>
        </w:rPr>
        <w:instrText xml:space="preserve"> PAGEREF _Toc117844693 \h </w:instrText>
      </w:r>
      <w:r>
        <w:rPr>
          <w:noProof/>
        </w:rPr>
      </w:r>
      <w:r>
        <w:rPr>
          <w:noProof/>
        </w:rPr>
        <w:fldChar w:fldCharType="separate"/>
      </w:r>
      <w:r>
        <w:rPr>
          <w:noProof/>
        </w:rPr>
        <w:t>7</w:t>
      </w:r>
      <w:r>
        <w:rPr>
          <w:noProof/>
        </w:rPr>
        <w:fldChar w:fldCharType="end"/>
      </w:r>
    </w:p>
    <w:p w14:paraId="7E91CBF5" w14:textId="15F3D225"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Date Types</w:t>
      </w:r>
      <w:r>
        <w:rPr>
          <w:noProof/>
        </w:rPr>
        <w:tab/>
      </w:r>
      <w:r>
        <w:rPr>
          <w:noProof/>
        </w:rPr>
        <w:fldChar w:fldCharType="begin"/>
      </w:r>
      <w:r>
        <w:rPr>
          <w:noProof/>
        </w:rPr>
        <w:instrText xml:space="preserve"> PAGEREF _Toc117844694 \h </w:instrText>
      </w:r>
      <w:r>
        <w:rPr>
          <w:noProof/>
        </w:rPr>
      </w:r>
      <w:r>
        <w:rPr>
          <w:noProof/>
        </w:rPr>
        <w:fldChar w:fldCharType="separate"/>
      </w:r>
      <w:r>
        <w:rPr>
          <w:noProof/>
        </w:rPr>
        <w:t>9</w:t>
      </w:r>
      <w:r>
        <w:rPr>
          <w:noProof/>
        </w:rPr>
        <w:fldChar w:fldCharType="end"/>
      </w:r>
    </w:p>
    <w:p w14:paraId="3A4A6A98" w14:textId="1244F3A2"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ExpectedDate-type</w:t>
      </w:r>
      <w:r>
        <w:rPr>
          <w:noProof/>
        </w:rPr>
        <w:tab/>
      </w:r>
      <w:r>
        <w:rPr>
          <w:noProof/>
        </w:rPr>
        <w:fldChar w:fldCharType="begin"/>
      </w:r>
      <w:r>
        <w:rPr>
          <w:noProof/>
        </w:rPr>
        <w:instrText xml:space="preserve"> PAGEREF _Toc117844695 \h </w:instrText>
      </w:r>
      <w:r>
        <w:rPr>
          <w:noProof/>
        </w:rPr>
      </w:r>
      <w:r>
        <w:rPr>
          <w:noProof/>
        </w:rPr>
        <w:fldChar w:fldCharType="separate"/>
      </w:r>
      <w:r>
        <w:rPr>
          <w:noProof/>
        </w:rPr>
        <w:t>9</w:t>
      </w:r>
      <w:r>
        <w:rPr>
          <w:noProof/>
        </w:rPr>
        <w:fldChar w:fldCharType="end"/>
      </w:r>
    </w:p>
    <w:p w14:paraId="53E814F8" w14:textId="01F73C24"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LeadTime-type</w:t>
      </w:r>
      <w:r>
        <w:rPr>
          <w:noProof/>
        </w:rPr>
        <w:tab/>
      </w:r>
      <w:r>
        <w:rPr>
          <w:noProof/>
        </w:rPr>
        <w:fldChar w:fldCharType="begin"/>
      </w:r>
      <w:r>
        <w:rPr>
          <w:noProof/>
        </w:rPr>
        <w:instrText xml:space="preserve"> PAGEREF _Toc117844696 \h </w:instrText>
      </w:r>
      <w:r>
        <w:rPr>
          <w:noProof/>
        </w:rPr>
      </w:r>
      <w:r>
        <w:rPr>
          <w:noProof/>
        </w:rPr>
        <w:fldChar w:fldCharType="separate"/>
      </w:r>
      <w:r>
        <w:rPr>
          <w:noProof/>
        </w:rPr>
        <w:t>9</w:t>
      </w:r>
      <w:r>
        <w:rPr>
          <w:noProof/>
        </w:rPr>
        <w:fldChar w:fldCharType="end"/>
      </w:r>
    </w:p>
    <w:p w14:paraId="09796070" w14:textId="73A1106F"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Message and Terms Types</w:t>
      </w:r>
      <w:r>
        <w:rPr>
          <w:noProof/>
        </w:rPr>
        <w:tab/>
      </w:r>
      <w:r>
        <w:rPr>
          <w:noProof/>
        </w:rPr>
        <w:fldChar w:fldCharType="begin"/>
      </w:r>
      <w:r>
        <w:rPr>
          <w:noProof/>
        </w:rPr>
        <w:instrText xml:space="preserve"> PAGEREF _Toc117844697 \h </w:instrText>
      </w:r>
      <w:r>
        <w:rPr>
          <w:noProof/>
        </w:rPr>
      </w:r>
      <w:r>
        <w:rPr>
          <w:noProof/>
        </w:rPr>
        <w:fldChar w:fldCharType="separate"/>
      </w:r>
      <w:r>
        <w:rPr>
          <w:noProof/>
        </w:rPr>
        <w:t>10</w:t>
      </w:r>
      <w:r>
        <w:rPr>
          <w:noProof/>
        </w:rPr>
        <w:fldChar w:fldCharType="end"/>
      </w:r>
    </w:p>
    <w:p w14:paraId="10756336" w14:textId="7C19B582"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DeliveryPublisher-type and DeliveryPlatform-type</w:t>
      </w:r>
      <w:r>
        <w:rPr>
          <w:noProof/>
        </w:rPr>
        <w:tab/>
      </w:r>
      <w:r>
        <w:rPr>
          <w:noProof/>
        </w:rPr>
        <w:fldChar w:fldCharType="begin"/>
      </w:r>
      <w:r>
        <w:rPr>
          <w:noProof/>
        </w:rPr>
        <w:instrText xml:space="preserve"> PAGEREF _Toc117844698 \h </w:instrText>
      </w:r>
      <w:r>
        <w:rPr>
          <w:noProof/>
        </w:rPr>
      </w:r>
      <w:r>
        <w:rPr>
          <w:noProof/>
        </w:rPr>
        <w:fldChar w:fldCharType="separate"/>
      </w:r>
      <w:r>
        <w:rPr>
          <w:noProof/>
        </w:rPr>
        <w:t>10</w:t>
      </w:r>
      <w:r>
        <w:rPr>
          <w:noProof/>
        </w:rPr>
        <w:fldChar w:fldCharType="end"/>
      </w:r>
    </w:p>
    <w:p w14:paraId="026BBCC7" w14:textId="3E88F34C"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DeliveryPublisher-type</w:t>
      </w:r>
      <w:r>
        <w:rPr>
          <w:noProof/>
        </w:rPr>
        <w:tab/>
      </w:r>
      <w:r>
        <w:rPr>
          <w:noProof/>
        </w:rPr>
        <w:fldChar w:fldCharType="begin"/>
      </w:r>
      <w:r>
        <w:rPr>
          <w:noProof/>
        </w:rPr>
        <w:instrText xml:space="preserve"> PAGEREF _Toc117844699 \h </w:instrText>
      </w:r>
      <w:r>
        <w:rPr>
          <w:noProof/>
        </w:rPr>
      </w:r>
      <w:r>
        <w:rPr>
          <w:noProof/>
        </w:rPr>
        <w:fldChar w:fldCharType="separate"/>
      </w:r>
      <w:r>
        <w:rPr>
          <w:noProof/>
        </w:rPr>
        <w:t>10</w:t>
      </w:r>
      <w:r>
        <w:rPr>
          <w:noProof/>
        </w:rPr>
        <w:fldChar w:fldCharType="end"/>
      </w:r>
    </w:p>
    <w:p w14:paraId="7A35CD92" w14:textId="0C52BF27"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DeliveryPlatform-type</w:t>
      </w:r>
      <w:r>
        <w:rPr>
          <w:noProof/>
        </w:rPr>
        <w:tab/>
      </w:r>
      <w:r>
        <w:rPr>
          <w:noProof/>
        </w:rPr>
        <w:fldChar w:fldCharType="begin"/>
      </w:r>
      <w:r>
        <w:rPr>
          <w:noProof/>
        </w:rPr>
        <w:instrText xml:space="preserve"> PAGEREF _Toc117844700 \h </w:instrText>
      </w:r>
      <w:r>
        <w:rPr>
          <w:noProof/>
        </w:rPr>
      </w:r>
      <w:r>
        <w:rPr>
          <w:noProof/>
        </w:rPr>
        <w:fldChar w:fldCharType="separate"/>
      </w:r>
      <w:r>
        <w:rPr>
          <w:noProof/>
        </w:rPr>
        <w:t>11</w:t>
      </w:r>
      <w:r>
        <w:rPr>
          <w:noProof/>
        </w:rPr>
        <w:fldChar w:fldCharType="end"/>
      </w:r>
    </w:p>
    <w:p w14:paraId="7D1C4B7B" w14:textId="7611C686"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DeliveryInstructions-type</w:t>
      </w:r>
      <w:r>
        <w:rPr>
          <w:noProof/>
        </w:rPr>
        <w:tab/>
      </w:r>
      <w:r>
        <w:rPr>
          <w:noProof/>
        </w:rPr>
        <w:fldChar w:fldCharType="begin"/>
      </w:r>
      <w:r>
        <w:rPr>
          <w:noProof/>
        </w:rPr>
        <w:instrText xml:space="preserve"> PAGEREF _Toc117844701 \h </w:instrText>
      </w:r>
      <w:r>
        <w:rPr>
          <w:noProof/>
        </w:rPr>
      </w:r>
      <w:r>
        <w:rPr>
          <w:noProof/>
        </w:rPr>
        <w:fldChar w:fldCharType="separate"/>
      </w:r>
      <w:r>
        <w:rPr>
          <w:noProof/>
        </w:rPr>
        <w:t>11</w:t>
      </w:r>
      <w:r>
        <w:rPr>
          <w:noProof/>
        </w:rPr>
        <w:fldChar w:fldCharType="end"/>
      </w:r>
    </w:p>
    <w:p w14:paraId="41889E9A" w14:textId="6CB4E531"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2.3.5</w:t>
      </w:r>
      <w:r>
        <w:rPr>
          <w:rFonts w:asciiTheme="minorHAnsi" w:eastAsiaTheme="minorEastAsia" w:hAnsiTheme="minorHAnsi" w:cstheme="minorBidi"/>
          <w:noProof/>
          <w:sz w:val="22"/>
          <w:szCs w:val="22"/>
        </w:rPr>
        <w:tab/>
      </w:r>
      <w:r>
        <w:rPr>
          <w:noProof/>
        </w:rPr>
        <w:t>DeliveryScope-type</w:t>
      </w:r>
      <w:r>
        <w:rPr>
          <w:noProof/>
        </w:rPr>
        <w:tab/>
      </w:r>
      <w:r>
        <w:rPr>
          <w:noProof/>
        </w:rPr>
        <w:fldChar w:fldCharType="begin"/>
      </w:r>
      <w:r>
        <w:rPr>
          <w:noProof/>
        </w:rPr>
        <w:instrText xml:space="preserve"> PAGEREF _Toc117844702 \h </w:instrText>
      </w:r>
      <w:r>
        <w:rPr>
          <w:noProof/>
        </w:rPr>
      </w:r>
      <w:r>
        <w:rPr>
          <w:noProof/>
        </w:rPr>
        <w:fldChar w:fldCharType="separate"/>
      </w:r>
      <w:r>
        <w:rPr>
          <w:noProof/>
        </w:rPr>
        <w:t>12</w:t>
      </w:r>
      <w:r>
        <w:rPr>
          <w:noProof/>
        </w:rPr>
        <w:fldChar w:fldCharType="end"/>
      </w:r>
    </w:p>
    <w:p w14:paraId="31394998" w14:textId="34978B35"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2.3.6</w:t>
      </w:r>
      <w:r>
        <w:rPr>
          <w:rFonts w:asciiTheme="minorHAnsi" w:eastAsiaTheme="minorEastAsia" w:hAnsiTheme="minorHAnsi" w:cstheme="minorBidi"/>
          <w:noProof/>
          <w:sz w:val="22"/>
          <w:szCs w:val="22"/>
        </w:rPr>
        <w:tab/>
      </w:r>
      <w:r>
        <w:rPr>
          <w:noProof/>
        </w:rPr>
        <w:t>Progress Codes, DeliveryProgressCode-type, ProgressDetail</w:t>
      </w:r>
      <w:r>
        <w:rPr>
          <w:noProof/>
        </w:rPr>
        <w:tab/>
      </w:r>
      <w:r>
        <w:rPr>
          <w:noProof/>
        </w:rPr>
        <w:fldChar w:fldCharType="begin"/>
      </w:r>
      <w:r>
        <w:rPr>
          <w:noProof/>
        </w:rPr>
        <w:instrText xml:space="preserve"> PAGEREF _Toc117844703 \h </w:instrText>
      </w:r>
      <w:r>
        <w:rPr>
          <w:noProof/>
        </w:rPr>
      </w:r>
      <w:r>
        <w:rPr>
          <w:noProof/>
        </w:rPr>
        <w:fldChar w:fldCharType="separate"/>
      </w:r>
      <w:r>
        <w:rPr>
          <w:noProof/>
        </w:rPr>
        <w:t>13</w:t>
      </w:r>
      <w:r>
        <w:rPr>
          <w:noProof/>
        </w:rPr>
        <w:fldChar w:fldCharType="end"/>
      </w:r>
    </w:p>
    <w:p w14:paraId="7DC92947" w14:textId="658FB81A"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Types that reference objects directly</w:t>
      </w:r>
      <w:r>
        <w:rPr>
          <w:noProof/>
        </w:rPr>
        <w:tab/>
      </w:r>
      <w:r>
        <w:rPr>
          <w:noProof/>
        </w:rPr>
        <w:fldChar w:fldCharType="begin"/>
      </w:r>
      <w:r>
        <w:rPr>
          <w:noProof/>
        </w:rPr>
        <w:instrText xml:space="preserve"> PAGEREF _Toc117844704 \h </w:instrText>
      </w:r>
      <w:r>
        <w:rPr>
          <w:noProof/>
        </w:rPr>
      </w:r>
      <w:r>
        <w:rPr>
          <w:noProof/>
        </w:rPr>
        <w:fldChar w:fldCharType="separate"/>
      </w:r>
      <w:r>
        <w:rPr>
          <w:noProof/>
        </w:rPr>
        <w:t>14</w:t>
      </w:r>
      <w:r>
        <w:rPr>
          <w:noProof/>
        </w:rPr>
        <w:fldChar w:fldCharType="end"/>
      </w:r>
    </w:p>
    <w:p w14:paraId="29417990" w14:textId="0EEB898A"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DeliveryAssetReference-type</w:t>
      </w:r>
      <w:r>
        <w:rPr>
          <w:noProof/>
        </w:rPr>
        <w:tab/>
      </w:r>
      <w:r>
        <w:rPr>
          <w:noProof/>
        </w:rPr>
        <w:fldChar w:fldCharType="begin"/>
      </w:r>
      <w:r>
        <w:rPr>
          <w:noProof/>
        </w:rPr>
        <w:instrText xml:space="preserve"> PAGEREF _Toc117844705 \h </w:instrText>
      </w:r>
      <w:r>
        <w:rPr>
          <w:noProof/>
        </w:rPr>
      </w:r>
      <w:r>
        <w:rPr>
          <w:noProof/>
        </w:rPr>
        <w:fldChar w:fldCharType="separate"/>
      </w:r>
      <w:r>
        <w:rPr>
          <w:noProof/>
        </w:rPr>
        <w:t>14</w:t>
      </w:r>
      <w:r>
        <w:rPr>
          <w:noProof/>
        </w:rPr>
        <w:fldChar w:fldCharType="end"/>
      </w:r>
    </w:p>
    <w:p w14:paraId="4FE14B06" w14:textId="3AC9D6D9" w:rsidR="007C6C21" w:rsidRDefault="007C6C21" w:rsidP="007C6C21">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Asset Availability</w:t>
      </w:r>
      <w:r>
        <w:rPr>
          <w:noProof/>
        </w:rPr>
        <w:tab/>
      </w:r>
      <w:r>
        <w:rPr>
          <w:noProof/>
        </w:rPr>
        <w:fldChar w:fldCharType="begin"/>
      </w:r>
      <w:r>
        <w:rPr>
          <w:noProof/>
        </w:rPr>
        <w:instrText xml:space="preserve"> PAGEREF _Toc117844706 \h </w:instrText>
      </w:r>
      <w:r>
        <w:rPr>
          <w:noProof/>
        </w:rPr>
      </w:r>
      <w:r>
        <w:rPr>
          <w:noProof/>
        </w:rPr>
        <w:fldChar w:fldCharType="separate"/>
      </w:r>
      <w:r>
        <w:rPr>
          <w:noProof/>
        </w:rPr>
        <w:t>18</w:t>
      </w:r>
      <w:r>
        <w:rPr>
          <w:noProof/>
        </w:rPr>
        <w:fldChar w:fldCharType="end"/>
      </w:r>
    </w:p>
    <w:p w14:paraId="11080A7C" w14:textId="0A35595F"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AssetAvailability-type</w:t>
      </w:r>
      <w:r>
        <w:rPr>
          <w:noProof/>
        </w:rPr>
        <w:tab/>
      </w:r>
      <w:r>
        <w:rPr>
          <w:noProof/>
        </w:rPr>
        <w:fldChar w:fldCharType="begin"/>
      </w:r>
      <w:r>
        <w:rPr>
          <w:noProof/>
        </w:rPr>
        <w:instrText xml:space="preserve"> PAGEREF _Toc117844707 \h </w:instrText>
      </w:r>
      <w:r>
        <w:rPr>
          <w:noProof/>
        </w:rPr>
      </w:r>
      <w:r>
        <w:rPr>
          <w:noProof/>
        </w:rPr>
        <w:fldChar w:fldCharType="separate"/>
      </w:r>
      <w:r>
        <w:rPr>
          <w:noProof/>
        </w:rPr>
        <w:t>18</w:t>
      </w:r>
      <w:r>
        <w:rPr>
          <w:noProof/>
        </w:rPr>
        <w:fldChar w:fldCharType="end"/>
      </w:r>
    </w:p>
    <w:p w14:paraId="7C8700B3" w14:textId="3EC8C9B5"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AssetAvailabilityObject-type</w:t>
      </w:r>
      <w:r>
        <w:rPr>
          <w:noProof/>
        </w:rPr>
        <w:tab/>
      </w:r>
      <w:r>
        <w:rPr>
          <w:noProof/>
        </w:rPr>
        <w:fldChar w:fldCharType="begin"/>
      </w:r>
      <w:r>
        <w:rPr>
          <w:noProof/>
        </w:rPr>
        <w:instrText xml:space="preserve"> PAGEREF _Toc117844708 \h </w:instrText>
      </w:r>
      <w:r>
        <w:rPr>
          <w:noProof/>
        </w:rPr>
      </w:r>
      <w:r>
        <w:rPr>
          <w:noProof/>
        </w:rPr>
        <w:fldChar w:fldCharType="separate"/>
      </w:r>
      <w:r>
        <w:rPr>
          <w:noProof/>
        </w:rPr>
        <w:t>19</w:t>
      </w:r>
      <w:r>
        <w:rPr>
          <w:noProof/>
        </w:rPr>
        <w:fldChar w:fldCharType="end"/>
      </w:r>
    </w:p>
    <w:p w14:paraId="6232C212" w14:textId="64DDF395" w:rsidR="007C6C21" w:rsidRDefault="007C6C21" w:rsidP="007C6C21">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Asset Order</w:t>
      </w:r>
      <w:r>
        <w:rPr>
          <w:noProof/>
        </w:rPr>
        <w:tab/>
      </w:r>
      <w:r>
        <w:rPr>
          <w:noProof/>
        </w:rPr>
        <w:fldChar w:fldCharType="begin"/>
      </w:r>
      <w:r>
        <w:rPr>
          <w:noProof/>
        </w:rPr>
        <w:instrText xml:space="preserve"> PAGEREF _Toc117844709 \h </w:instrText>
      </w:r>
      <w:r>
        <w:rPr>
          <w:noProof/>
        </w:rPr>
      </w:r>
      <w:r>
        <w:rPr>
          <w:noProof/>
        </w:rPr>
        <w:fldChar w:fldCharType="separate"/>
      </w:r>
      <w:r>
        <w:rPr>
          <w:noProof/>
        </w:rPr>
        <w:t>22</w:t>
      </w:r>
      <w:r>
        <w:rPr>
          <w:noProof/>
        </w:rPr>
        <w:fldChar w:fldCharType="end"/>
      </w:r>
    </w:p>
    <w:p w14:paraId="504C0DB8" w14:textId="0C54D421"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AssetOrder-type</w:t>
      </w:r>
      <w:r>
        <w:rPr>
          <w:noProof/>
        </w:rPr>
        <w:tab/>
      </w:r>
      <w:r>
        <w:rPr>
          <w:noProof/>
        </w:rPr>
        <w:fldChar w:fldCharType="begin"/>
      </w:r>
      <w:r>
        <w:rPr>
          <w:noProof/>
        </w:rPr>
        <w:instrText xml:space="preserve"> PAGEREF _Toc117844710 \h </w:instrText>
      </w:r>
      <w:r>
        <w:rPr>
          <w:noProof/>
        </w:rPr>
      </w:r>
      <w:r>
        <w:rPr>
          <w:noProof/>
        </w:rPr>
        <w:fldChar w:fldCharType="separate"/>
      </w:r>
      <w:r>
        <w:rPr>
          <w:noProof/>
        </w:rPr>
        <w:t>22</w:t>
      </w:r>
      <w:r>
        <w:rPr>
          <w:noProof/>
        </w:rPr>
        <w:fldChar w:fldCharType="end"/>
      </w:r>
    </w:p>
    <w:p w14:paraId="10B73C3D" w14:textId="0BFB76B2"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AssetOrderObject-type</w:t>
      </w:r>
      <w:r>
        <w:rPr>
          <w:noProof/>
        </w:rPr>
        <w:tab/>
      </w:r>
      <w:r>
        <w:rPr>
          <w:noProof/>
        </w:rPr>
        <w:fldChar w:fldCharType="begin"/>
      </w:r>
      <w:r>
        <w:rPr>
          <w:noProof/>
        </w:rPr>
        <w:instrText xml:space="preserve"> PAGEREF _Toc117844711 \h </w:instrText>
      </w:r>
      <w:r>
        <w:rPr>
          <w:noProof/>
        </w:rPr>
      </w:r>
      <w:r>
        <w:rPr>
          <w:noProof/>
        </w:rPr>
        <w:fldChar w:fldCharType="separate"/>
      </w:r>
      <w:r>
        <w:rPr>
          <w:noProof/>
        </w:rPr>
        <w:t>23</w:t>
      </w:r>
      <w:r>
        <w:rPr>
          <w:noProof/>
        </w:rPr>
        <w:fldChar w:fldCharType="end"/>
      </w:r>
    </w:p>
    <w:p w14:paraId="608EB551" w14:textId="6B4FE42D"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AssetOrderTerms-type</w:t>
      </w:r>
      <w:r>
        <w:rPr>
          <w:noProof/>
        </w:rPr>
        <w:tab/>
      </w:r>
      <w:r>
        <w:rPr>
          <w:noProof/>
        </w:rPr>
        <w:fldChar w:fldCharType="begin"/>
      </w:r>
      <w:r>
        <w:rPr>
          <w:noProof/>
        </w:rPr>
        <w:instrText xml:space="preserve"> PAGEREF _Toc117844712 \h </w:instrText>
      </w:r>
      <w:r>
        <w:rPr>
          <w:noProof/>
        </w:rPr>
      </w:r>
      <w:r>
        <w:rPr>
          <w:noProof/>
        </w:rPr>
        <w:fldChar w:fldCharType="separate"/>
      </w:r>
      <w:r>
        <w:rPr>
          <w:noProof/>
        </w:rPr>
        <w:t>23</w:t>
      </w:r>
      <w:r>
        <w:rPr>
          <w:noProof/>
        </w:rPr>
        <w:fldChar w:fldCharType="end"/>
      </w:r>
    </w:p>
    <w:p w14:paraId="5DCED75D" w14:textId="362318E8" w:rsidR="007C6C21" w:rsidRDefault="007C6C21" w:rsidP="007C6C21">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Product Status</w:t>
      </w:r>
      <w:r>
        <w:rPr>
          <w:noProof/>
        </w:rPr>
        <w:tab/>
      </w:r>
      <w:r>
        <w:rPr>
          <w:noProof/>
        </w:rPr>
        <w:fldChar w:fldCharType="begin"/>
      </w:r>
      <w:r>
        <w:rPr>
          <w:noProof/>
        </w:rPr>
        <w:instrText xml:space="preserve"> PAGEREF _Toc117844713 \h </w:instrText>
      </w:r>
      <w:r>
        <w:rPr>
          <w:noProof/>
        </w:rPr>
      </w:r>
      <w:r>
        <w:rPr>
          <w:noProof/>
        </w:rPr>
        <w:fldChar w:fldCharType="separate"/>
      </w:r>
      <w:r>
        <w:rPr>
          <w:noProof/>
        </w:rPr>
        <w:t>25</w:t>
      </w:r>
      <w:r>
        <w:rPr>
          <w:noProof/>
        </w:rPr>
        <w:fldChar w:fldCharType="end"/>
      </w:r>
    </w:p>
    <w:p w14:paraId="6328FD0D" w14:textId="5B7FDE51"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ProductStatus</w:t>
      </w:r>
      <w:r>
        <w:rPr>
          <w:noProof/>
        </w:rPr>
        <w:tab/>
      </w:r>
      <w:r>
        <w:rPr>
          <w:noProof/>
        </w:rPr>
        <w:fldChar w:fldCharType="begin"/>
      </w:r>
      <w:r>
        <w:rPr>
          <w:noProof/>
        </w:rPr>
        <w:instrText xml:space="preserve"> PAGEREF _Toc117844714 \h </w:instrText>
      </w:r>
      <w:r>
        <w:rPr>
          <w:noProof/>
        </w:rPr>
      </w:r>
      <w:r>
        <w:rPr>
          <w:noProof/>
        </w:rPr>
        <w:fldChar w:fldCharType="separate"/>
      </w:r>
      <w:r>
        <w:rPr>
          <w:noProof/>
        </w:rPr>
        <w:t>25</w:t>
      </w:r>
      <w:r>
        <w:rPr>
          <w:noProof/>
        </w:rPr>
        <w:fldChar w:fldCharType="end"/>
      </w:r>
    </w:p>
    <w:p w14:paraId="3680B5A3" w14:textId="0B1AE153"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Product Object Status</w:t>
      </w:r>
      <w:r>
        <w:rPr>
          <w:noProof/>
        </w:rPr>
        <w:tab/>
      </w:r>
      <w:r>
        <w:rPr>
          <w:noProof/>
        </w:rPr>
        <w:fldChar w:fldCharType="begin"/>
      </w:r>
      <w:r>
        <w:rPr>
          <w:noProof/>
        </w:rPr>
        <w:instrText xml:space="preserve"> PAGEREF _Toc117844715 \h </w:instrText>
      </w:r>
      <w:r>
        <w:rPr>
          <w:noProof/>
        </w:rPr>
      </w:r>
      <w:r>
        <w:rPr>
          <w:noProof/>
        </w:rPr>
        <w:fldChar w:fldCharType="separate"/>
      </w:r>
      <w:r>
        <w:rPr>
          <w:noProof/>
        </w:rPr>
        <w:t>26</w:t>
      </w:r>
      <w:r>
        <w:rPr>
          <w:noProof/>
        </w:rPr>
        <w:fldChar w:fldCharType="end"/>
      </w:r>
    </w:p>
    <w:p w14:paraId="02C506DC" w14:textId="1DBBD1A5"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ProductProgress-type</w:t>
      </w:r>
      <w:r>
        <w:rPr>
          <w:noProof/>
        </w:rPr>
        <w:tab/>
      </w:r>
      <w:r>
        <w:rPr>
          <w:noProof/>
        </w:rPr>
        <w:fldChar w:fldCharType="begin"/>
      </w:r>
      <w:r>
        <w:rPr>
          <w:noProof/>
        </w:rPr>
        <w:instrText xml:space="preserve"> PAGEREF _Toc117844716 \h </w:instrText>
      </w:r>
      <w:r>
        <w:rPr>
          <w:noProof/>
        </w:rPr>
      </w:r>
      <w:r>
        <w:rPr>
          <w:noProof/>
        </w:rPr>
        <w:fldChar w:fldCharType="separate"/>
      </w:r>
      <w:r>
        <w:rPr>
          <w:noProof/>
        </w:rPr>
        <w:t>27</w:t>
      </w:r>
      <w:r>
        <w:rPr>
          <w:noProof/>
        </w:rPr>
        <w:fldChar w:fldCharType="end"/>
      </w:r>
    </w:p>
    <w:p w14:paraId="5BA4D4D3" w14:textId="79DDA78D"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Product Asset Status</w:t>
      </w:r>
      <w:r>
        <w:rPr>
          <w:noProof/>
        </w:rPr>
        <w:tab/>
      </w:r>
      <w:r>
        <w:rPr>
          <w:noProof/>
        </w:rPr>
        <w:fldChar w:fldCharType="begin"/>
      </w:r>
      <w:r>
        <w:rPr>
          <w:noProof/>
        </w:rPr>
        <w:instrText xml:space="preserve"> PAGEREF _Toc117844717 \h </w:instrText>
      </w:r>
      <w:r>
        <w:rPr>
          <w:noProof/>
        </w:rPr>
      </w:r>
      <w:r>
        <w:rPr>
          <w:noProof/>
        </w:rPr>
        <w:fldChar w:fldCharType="separate"/>
      </w:r>
      <w:r>
        <w:rPr>
          <w:noProof/>
        </w:rPr>
        <w:t>28</w:t>
      </w:r>
      <w:r>
        <w:rPr>
          <w:noProof/>
        </w:rPr>
        <w:fldChar w:fldCharType="end"/>
      </w:r>
    </w:p>
    <w:p w14:paraId="5D85979E" w14:textId="754331C1"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QC-specific Objects</w:t>
      </w:r>
      <w:r>
        <w:rPr>
          <w:noProof/>
        </w:rPr>
        <w:tab/>
      </w:r>
      <w:r>
        <w:rPr>
          <w:noProof/>
        </w:rPr>
        <w:fldChar w:fldCharType="begin"/>
      </w:r>
      <w:r>
        <w:rPr>
          <w:noProof/>
        </w:rPr>
        <w:instrText xml:space="preserve"> PAGEREF _Toc117844718 \h </w:instrText>
      </w:r>
      <w:r>
        <w:rPr>
          <w:noProof/>
        </w:rPr>
      </w:r>
      <w:r>
        <w:rPr>
          <w:noProof/>
        </w:rPr>
        <w:fldChar w:fldCharType="separate"/>
      </w:r>
      <w:r>
        <w:rPr>
          <w:noProof/>
        </w:rPr>
        <w:t>29</w:t>
      </w:r>
      <w:r>
        <w:rPr>
          <w:noProof/>
        </w:rPr>
        <w:fldChar w:fldCharType="end"/>
      </w:r>
    </w:p>
    <w:p w14:paraId="691667A1" w14:textId="6BC36732"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5.4.1</w:t>
      </w:r>
      <w:r>
        <w:rPr>
          <w:rFonts w:asciiTheme="minorHAnsi" w:eastAsiaTheme="minorEastAsia" w:hAnsiTheme="minorHAnsi" w:cstheme="minorBidi"/>
          <w:noProof/>
          <w:sz w:val="22"/>
          <w:szCs w:val="22"/>
        </w:rPr>
        <w:tab/>
      </w:r>
      <w:r>
        <w:rPr>
          <w:noProof/>
        </w:rPr>
        <w:t>QCErrorDescription-type</w:t>
      </w:r>
      <w:r>
        <w:rPr>
          <w:noProof/>
        </w:rPr>
        <w:tab/>
      </w:r>
      <w:r>
        <w:rPr>
          <w:noProof/>
        </w:rPr>
        <w:fldChar w:fldCharType="begin"/>
      </w:r>
      <w:r>
        <w:rPr>
          <w:noProof/>
        </w:rPr>
        <w:instrText xml:space="preserve"> PAGEREF _Toc117844719 \h </w:instrText>
      </w:r>
      <w:r>
        <w:rPr>
          <w:noProof/>
        </w:rPr>
      </w:r>
      <w:r>
        <w:rPr>
          <w:noProof/>
        </w:rPr>
        <w:fldChar w:fldCharType="separate"/>
      </w:r>
      <w:r>
        <w:rPr>
          <w:noProof/>
        </w:rPr>
        <w:t>29</w:t>
      </w:r>
      <w:r>
        <w:rPr>
          <w:noProof/>
        </w:rPr>
        <w:fldChar w:fldCharType="end"/>
      </w:r>
    </w:p>
    <w:p w14:paraId="1B928686" w14:textId="2FE0A490"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5.4.2</w:t>
      </w:r>
      <w:r>
        <w:rPr>
          <w:rFonts w:asciiTheme="minorHAnsi" w:eastAsiaTheme="minorEastAsia" w:hAnsiTheme="minorHAnsi" w:cstheme="minorBidi"/>
          <w:noProof/>
          <w:sz w:val="22"/>
          <w:szCs w:val="22"/>
        </w:rPr>
        <w:tab/>
      </w:r>
      <w:r>
        <w:rPr>
          <w:noProof/>
        </w:rPr>
        <w:t>QCCategoryError-type</w:t>
      </w:r>
      <w:r>
        <w:rPr>
          <w:noProof/>
        </w:rPr>
        <w:tab/>
      </w:r>
      <w:r>
        <w:rPr>
          <w:noProof/>
        </w:rPr>
        <w:fldChar w:fldCharType="begin"/>
      </w:r>
      <w:r>
        <w:rPr>
          <w:noProof/>
        </w:rPr>
        <w:instrText xml:space="preserve"> PAGEREF _Toc117844720 \h </w:instrText>
      </w:r>
      <w:r>
        <w:rPr>
          <w:noProof/>
        </w:rPr>
      </w:r>
      <w:r>
        <w:rPr>
          <w:noProof/>
        </w:rPr>
        <w:fldChar w:fldCharType="separate"/>
      </w:r>
      <w:r>
        <w:rPr>
          <w:noProof/>
        </w:rPr>
        <w:t>30</w:t>
      </w:r>
      <w:r>
        <w:rPr>
          <w:noProof/>
        </w:rPr>
        <w:fldChar w:fldCharType="end"/>
      </w:r>
    </w:p>
    <w:p w14:paraId="5F3F7FE5" w14:textId="5B44330B" w:rsidR="007C6C21" w:rsidRDefault="007C6C21">
      <w:pPr>
        <w:pStyle w:val="TOC2"/>
        <w:tabs>
          <w:tab w:val="left" w:pos="960"/>
          <w:tab w:val="right" w:leader="dot" w:pos="9350"/>
        </w:tabs>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Logs</w:t>
      </w:r>
      <w:r>
        <w:rPr>
          <w:noProof/>
        </w:rPr>
        <w:tab/>
      </w:r>
      <w:r>
        <w:rPr>
          <w:noProof/>
        </w:rPr>
        <w:fldChar w:fldCharType="begin"/>
      </w:r>
      <w:r>
        <w:rPr>
          <w:noProof/>
        </w:rPr>
        <w:instrText xml:space="preserve"> PAGEREF _Toc117844721 \h </w:instrText>
      </w:r>
      <w:r>
        <w:rPr>
          <w:noProof/>
        </w:rPr>
      </w:r>
      <w:r>
        <w:rPr>
          <w:noProof/>
        </w:rPr>
        <w:fldChar w:fldCharType="separate"/>
      </w:r>
      <w:r>
        <w:rPr>
          <w:noProof/>
        </w:rPr>
        <w:t>36</w:t>
      </w:r>
      <w:r>
        <w:rPr>
          <w:noProof/>
        </w:rPr>
        <w:fldChar w:fldCharType="end"/>
      </w:r>
    </w:p>
    <w:p w14:paraId="221A5D65" w14:textId="26A0645B"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5.5.1</w:t>
      </w:r>
      <w:r>
        <w:rPr>
          <w:rFonts w:asciiTheme="minorHAnsi" w:eastAsiaTheme="minorEastAsia" w:hAnsiTheme="minorHAnsi" w:cstheme="minorBidi"/>
          <w:noProof/>
          <w:sz w:val="22"/>
          <w:szCs w:val="22"/>
        </w:rPr>
        <w:tab/>
      </w:r>
      <w:r>
        <w:rPr>
          <w:noProof/>
        </w:rPr>
        <w:t>ProductLog-type</w:t>
      </w:r>
      <w:r>
        <w:rPr>
          <w:noProof/>
        </w:rPr>
        <w:tab/>
      </w:r>
      <w:r>
        <w:rPr>
          <w:noProof/>
        </w:rPr>
        <w:fldChar w:fldCharType="begin"/>
      </w:r>
      <w:r>
        <w:rPr>
          <w:noProof/>
        </w:rPr>
        <w:instrText xml:space="preserve"> PAGEREF _Toc117844722 \h </w:instrText>
      </w:r>
      <w:r>
        <w:rPr>
          <w:noProof/>
        </w:rPr>
      </w:r>
      <w:r>
        <w:rPr>
          <w:noProof/>
        </w:rPr>
        <w:fldChar w:fldCharType="separate"/>
      </w:r>
      <w:r>
        <w:rPr>
          <w:noProof/>
        </w:rPr>
        <w:t>36</w:t>
      </w:r>
      <w:r>
        <w:rPr>
          <w:noProof/>
        </w:rPr>
        <w:fldChar w:fldCharType="end"/>
      </w:r>
    </w:p>
    <w:p w14:paraId="687DA010" w14:textId="37053243" w:rsidR="007C6C21" w:rsidRDefault="007C6C21">
      <w:pPr>
        <w:pStyle w:val="TOC3"/>
        <w:tabs>
          <w:tab w:val="left" w:pos="1440"/>
          <w:tab w:val="right" w:leader="dot" w:pos="9350"/>
        </w:tabs>
        <w:rPr>
          <w:rFonts w:asciiTheme="minorHAnsi" w:eastAsiaTheme="minorEastAsia" w:hAnsiTheme="minorHAnsi" w:cstheme="minorBidi"/>
          <w:noProof/>
          <w:sz w:val="22"/>
          <w:szCs w:val="22"/>
        </w:rPr>
      </w:pPr>
      <w:r>
        <w:rPr>
          <w:noProof/>
        </w:rPr>
        <w:t>5.5.2</w:t>
      </w:r>
      <w:r>
        <w:rPr>
          <w:rFonts w:asciiTheme="minorHAnsi" w:eastAsiaTheme="minorEastAsia" w:hAnsiTheme="minorHAnsi" w:cstheme="minorBidi"/>
          <w:noProof/>
          <w:sz w:val="22"/>
          <w:szCs w:val="22"/>
        </w:rPr>
        <w:tab/>
      </w:r>
      <w:r>
        <w:rPr>
          <w:noProof/>
        </w:rPr>
        <w:t>ProductLogEvent-type</w:t>
      </w:r>
      <w:r>
        <w:rPr>
          <w:noProof/>
        </w:rPr>
        <w:tab/>
      </w:r>
      <w:r>
        <w:rPr>
          <w:noProof/>
        </w:rPr>
        <w:fldChar w:fldCharType="begin"/>
      </w:r>
      <w:r>
        <w:rPr>
          <w:noProof/>
        </w:rPr>
        <w:instrText xml:space="preserve"> PAGEREF _Toc117844723 \h </w:instrText>
      </w:r>
      <w:r>
        <w:rPr>
          <w:noProof/>
        </w:rPr>
      </w:r>
      <w:r>
        <w:rPr>
          <w:noProof/>
        </w:rPr>
        <w:fldChar w:fldCharType="separate"/>
      </w:r>
      <w:r>
        <w:rPr>
          <w:noProof/>
        </w:rPr>
        <w:t>36</w:t>
      </w:r>
      <w:r>
        <w:rPr>
          <w:noProof/>
        </w:rPr>
        <w:fldChar w:fldCharType="end"/>
      </w:r>
    </w:p>
    <w:p w14:paraId="25E5CAF9" w14:textId="367284BE" w:rsidR="009F77AC" w:rsidRDefault="005E39D6" w:rsidP="009F77AC">
      <w:pPr>
        <w:pStyle w:val="Footer"/>
      </w:pPr>
      <w:r>
        <w:lastRenderedPageBreak/>
        <w:fldChar w:fldCharType="end"/>
      </w:r>
    </w:p>
    <w:p w14:paraId="2447C353" w14:textId="04989E63"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1615D1DD" w:rsidR="009E71CA" w:rsidRPr="007D249A" w:rsidRDefault="0073164A" w:rsidP="009E71CA">
            <w:pPr>
              <w:jc w:val="left"/>
              <w:rPr>
                <w:rFonts w:ascii="Calibri" w:hAnsi="Calibri"/>
                <w:sz w:val="22"/>
                <w:szCs w:val="20"/>
              </w:rPr>
            </w:pPr>
            <w:r>
              <w:rPr>
                <w:rFonts w:ascii="Calibri" w:hAnsi="Calibri"/>
                <w:sz w:val="22"/>
                <w:szCs w:val="20"/>
              </w:rPr>
              <w:t>December 14, 2019</w:t>
            </w: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7E68FF" w:rsidRPr="007D249A" w14:paraId="50DA2244" w14:textId="77777777" w:rsidTr="005A0C6B">
        <w:tc>
          <w:tcPr>
            <w:tcW w:w="1278" w:type="dxa"/>
          </w:tcPr>
          <w:p w14:paraId="3617967B" w14:textId="48B778E8" w:rsidR="007E68FF" w:rsidRDefault="007E68FF" w:rsidP="009E71CA">
            <w:pPr>
              <w:jc w:val="left"/>
              <w:rPr>
                <w:rFonts w:ascii="Calibri" w:hAnsi="Calibri"/>
                <w:sz w:val="22"/>
                <w:szCs w:val="20"/>
              </w:rPr>
            </w:pPr>
            <w:r>
              <w:rPr>
                <w:rFonts w:ascii="Calibri" w:hAnsi="Calibri"/>
                <w:sz w:val="22"/>
                <w:szCs w:val="20"/>
              </w:rPr>
              <w:t>1.1</w:t>
            </w:r>
          </w:p>
        </w:tc>
        <w:tc>
          <w:tcPr>
            <w:tcW w:w="2347" w:type="dxa"/>
          </w:tcPr>
          <w:p w14:paraId="41F4BB6F" w14:textId="01C0429A" w:rsidR="007E68FF" w:rsidRDefault="00315C4F" w:rsidP="009E71CA">
            <w:pPr>
              <w:jc w:val="left"/>
              <w:rPr>
                <w:rFonts w:ascii="Calibri" w:hAnsi="Calibri"/>
                <w:sz w:val="22"/>
                <w:szCs w:val="20"/>
              </w:rPr>
            </w:pPr>
            <w:r>
              <w:rPr>
                <w:rFonts w:ascii="Calibri" w:hAnsi="Calibri"/>
                <w:sz w:val="22"/>
                <w:szCs w:val="20"/>
              </w:rPr>
              <w:t>December 8, 2020</w:t>
            </w:r>
          </w:p>
        </w:tc>
        <w:tc>
          <w:tcPr>
            <w:tcW w:w="5220" w:type="dxa"/>
          </w:tcPr>
          <w:p w14:paraId="0F27264C" w14:textId="3F3EAA45" w:rsidR="0080067B" w:rsidRPr="004F0F05" w:rsidRDefault="0080067B" w:rsidP="00315C4F">
            <w:pPr>
              <w:pStyle w:val="ListParagraph"/>
              <w:numPr>
                <w:ilvl w:val="0"/>
                <w:numId w:val="16"/>
              </w:numPr>
              <w:spacing w:before="0"/>
              <w:rPr>
                <w:sz w:val="22"/>
              </w:rPr>
            </w:pPr>
            <w:r w:rsidRPr="004F0F05">
              <w:rPr>
                <w:sz w:val="22"/>
              </w:rPr>
              <w:t>Add</w:t>
            </w:r>
            <w:r w:rsidR="004F0F05">
              <w:rPr>
                <w:sz w:val="22"/>
              </w:rPr>
              <w:t>ed</w:t>
            </w:r>
            <w:r w:rsidRPr="004F0F05">
              <w:rPr>
                <w:sz w:val="22"/>
              </w:rPr>
              <w:t xml:space="preserve"> EventTerms to ProductLogEvent-type</w:t>
            </w:r>
          </w:p>
          <w:p w14:paraId="6EB29E56" w14:textId="5034A83E" w:rsidR="007E68FF" w:rsidRPr="004F0F05" w:rsidRDefault="007E68FF" w:rsidP="004F0F05">
            <w:pPr>
              <w:pStyle w:val="ListParagraph"/>
              <w:numPr>
                <w:ilvl w:val="0"/>
                <w:numId w:val="16"/>
              </w:numPr>
              <w:rPr>
                <w:sz w:val="22"/>
              </w:rPr>
            </w:pPr>
            <w:r w:rsidRPr="004F0F05">
              <w:rPr>
                <w:sz w:val="22"/>
              </w:rPr>
              <w:t>Added ProgressDetail to provide additional details on ProgressCode</w:t>
            </w:r>
          </w:p>
          <w:p w14:paraId="7643AA59" w14:textId="3F20BBDA" w:rsidR="007E68FF" w:rsidRPr="004F0F05" w:rsidRDefault="007E68FF" w:rsidP="004F0F05">
            <w:pPr>
              <w:pStyle w:val="ListParagraph"/>
              <w:numPr>
                <w:ilvl w:val="0"/>
                <w:numId w:val="16"/>
              </w:numPr>
              <w:rPr>
                <w:sz w:val="22"/>
              </w:rPr>
            </w:pPr>
            <w:r w:rsidRPr="004F0F05">
              <w:rPr>
                <w:sz w:val="22"/>
              </w:rPr>
              <w:t>Added ability to pass detailed metadata in DeliveryAssetReference-type</w:t>
            </w:r>
            <w:r w:rsidR="003B7FE8" w:rsidRPr="004F0F05">
              <w:rPr>
                <w:sz w:val="22"/>
              </w:rPr>
              <w:t xml:space="preserve"> for workflows that otherwise could not connect metadata to the asset</w:t>
            </w:r>
          </w:p>
          <w:p w14:paraId="65D37335" w14:textId="2F513CFD" w:rsidR="003B7FE8" w:rsidRPr="004F0F05" w:rsidRDefault="003B7FE8" w:rsidP="004F0F05">
            <w:pPr>
              <w:pStyle w:val="ListParagraph"/>
              <w:numPr>
                <w:ilvl w:val="0"/>
                <w:numId w:val="16"/>
              </w:numPr>
              <w:rPr>
                <w:sz w:val="22"/>
              </w:rPr>
            </w:pPr>
            <w:r w:rsidRPr="004F0F05">
              <w:rPr>
                <w:sz w:val="22"/>
              </w:rPr>
              <w:t>Corrected MDDFID label (spec only)</w:t>
            </w:r>
          </w:p>
          <w:p w14:paraId="6A2BBF36" w14:textId="77777777" w:rsidR="007E68FF" w:rsidRPr="004F0F05" w:rsidRDefault="00A54209" w:rsidP="004F0F05">
            <w:pPr>
              <w:pStyle w:val="ListParagraph"/>
              <w:numPr>
                <w:ilvl w:val="0"/>
                <w:numId w:val="16"/>
              </w:numPr>
              <w:rPr>
                <w:sz w:val="22"/>
              </w:rPr>
            </w:pPr>
            <w:r w:rsidRPr="004F0F05">
              <w:rPr>
                <w:sz w:val="22"/>
              </w:rPr>
              <w:t>Added Severity to ErrorDescription to report severity of issues, including whether it has been resolved.</w:t>
            </w:r>
          </w:p>
          <w:p w14:paraId="64C7677D" w14:textId="7D615E6A" w:rsidR="007943C7" w:rsidRPr="004F0F05" w:rsidRDefault="007943C7" w:rsidP="00315C4F">
            <w:pPr>
              <w:pStyle w:val="ListParagraph"/>
              <w:numPr>
                <w:ilvl w:val="0"/>
                <w:numId w:val="16"/>
              </w:numPr>
              <w:spacing w:after="0"/>
              <w:rPr>
                <w:sz w:val="22"/>
              </w:rPr>
            </w:pPr>
            <w:r w:rsidRPr="004F0F05">
              <w:rPr>
                <w:sz w:val="22"/>
              </w:rPr>
              <w:t>Added capability to capture validator errors</w:t>
            </w:r>
          </w:p>
        </w:tc>
      </w:tr>
    </w:tbl>
    <w:p w14:paraId="5457294A" w14:textId="77777777" w:rsidR="009E71CA" w:rsidRDefault="009E71CA" w:rsidP="009E71CA">
      <w:pPr>
        <w:jc w:val="left"/>
      </w:pPr>
    </w:p>
    <w:p w14:paraId="296B492A" w14:textId="77777777" w:rsidR="00315C4F" w:rsidRPr="00315C4F" w:rsidRDefault="00315C4F" w:rsidP="00315C4F"/>
    <w:p w14:paraId="781A8478" w14:textId="77777777" w:rsidR="00315C4F" w:rsidRPr="00315C4F" w:rsidRDefault="00315C4F" w:rsidP="00315C4F"/>
    <w:p w14:paraId="69422A4F" w14:textId="77777777" w:rsidR="00315C4F" w:rsidRPr="00315C4F" w:rsidRDefault="00315C4F" w:rsidP="00315C4F"/>
    <w:p w14:paraId="7261FBF7" w14:textId="77777777" w:rsidR="00315C4F" w:rsidRPr="00315C4F" w:rsidRDefault="00315C4F" w:rsidP="00315C4F"/>
    <w:p w14:paraId="50224DFE" w14:textId="77777777" w:rsidR="00315C4F" w:rsidRPr="00315C4F" w:rsidRDefault="00315C4F" w:rsidP="00315C4F"/>
    <w:p w14:paraId="3AFCCDC1" w14:textId="77777777" w:rsidR="00315C4F" w:rsidRDefault="00315C4F" w:rsidP="00315C4F"/>
    <w:p w14:paraId="74CAF718" w14:textId="7DF53DF7" w:rsidR="00315C4F" w:rsidRDefault="00315C4F" w:rsidP="00315C4F">
      <w:pPr>
        <w:tabs>
          <w:tab w:val="left" w:pos="4107"/>
        </w:tabs>
      </w:pPr>
      <w:r>
        <w:tab/>
      </w:r>
    </w:p>
    <w:p w14:paraId="2F1708FB" w14:textId="2EA4A907" w:rsidR="00315C4F" w:rsidRPr="00315C4F" w:rsidRDefault="00315C4F" w:rsidP="00315C4F">
      <w:pPr>
        <w:tabs>
          <w:tab w:val="left" w:pos="4107"/>
        </w:tabs>
        <w:sectPr w:rsidR="00315C4F" w:rsidRPr="00315C4F" w:rsidSect="009F77AC">
          <w:headerReference w:type="default" r:id="rId14"/>
          <w:footerReference w:type="default" r:id="rId15"/>
          <w:pgSz w:w="12240" w:h="15840" w:code="1"/>
          <w:pgMar w:top="1800" w:right="1080" w:bottom="1440" w:left="1800" w:header="360" w:footer="576" w:gutter="0"/>
          <w:pgNumType w:fmt="lowerRoman"/>
          <w:cols w:space="708"/>
          <w:docGrid w:linePitch="360"/>
        </w:sectPr>
      </w:pPr>
      <w:r>
        <w:tab/>
      </w:r>
    </w:p>
    <w:p w14:paraId="21C0573B" w14:textId="77777777" w:rsidR="00E87D1B" w:rsidRDefault="00A02FCD" w:rsidP="00E87D1B">
      <w:pPr>
        <w:pStyle w:val="Heading1"/>
      </w:pPr>
      <w:bookmarkStart w:id="0" w:name="_Toc339101909"/>
      <w:bookmarkStart w:id="1" w:name="_Toc343442953"/>
      <w:bookmarkStart w:id="2" w:name="_Toc432468763"/>
      <w:bookmarkStart w:id="3" w:name="_Toc469691875"/>
      <w:bookmarkStart w:id="4" w:name="_Toc1663737"/>
      <w:bookmarkStart w:id="5" w:name="_Toc27219704"/>
      <w:bookmarkStart w:id="6" w:name="_Ref224124414"/>
      <w:bookmarkStart w:id="7" w:name="_Ref224530607"/>
      <w:bookmarkStart w:id="8" w:name="_Toc117844681"/>
      <w:r>
        <w:lastRenderedPageBreak/>
        <w:t>Introduction</w:t>
      </w:r>
      <w:bookmarkEnd w:id="0"/>
      <w:bookmarkEnd w:id="1"/>
      <w:bookmarkEnd w:id="2"/>
      <w:bookmarkEnd w:id="3"/>
      <w:bookmarkEnd w:id="4"/>
      <w:bookmarkEnd w:id="5"/>
      <w:bookmarkEnd w:id="8"/>
    </w:p>
    <w:p w14:paraId="597459D2" w14:textId="1BE71088" w:rsidR="002C1F8A" w:rsidRDefault="00304382" w:rsidP="002C1F8A">
      <w:pPr>
        <w:pStyle w:val="Body"/>
      </w:pPr>
      <w:r>
        <w:t xml:space="preserve">This document defined data used in </w:t>
      </w:r>
      <w:r w:rsidR="002C1F8A">
        <w:t>the delivery of assets</w:t>
      </w:r>
      <w:r w:rsidR="00FC5118">
        <w:t xml:space="preserve">.  The assumed model is the </w:t>
      </w:r>
      <w:r w:rsidR="002C1F8A">
        <w:t>MovieLabs Digital Distribution Framework (MDDF)</w:t>
      </w:r>
      <w:r w:rsidR="00FC5118">
        <w:t>, although it can work with other models as well</w:t>
      </w:r>
      <w:r w:rsidR="002C1F8A">
        <w:t xml:space="preserve">.  </w:t>
      </w:r>
      <w:r w:rsidR="00CC7F57">
        <w:t>The following illustration shows the MDDF flow, with Asset Ordering and Delivery data shown in purple.</w:t>
      </w:r>
    </w:p>
    <w:p w14:paraId="7E38B91D" w14:textId="5751A431" w:rsidR="00CC7F57" w:rsidRDefault="007E516D" w:rsidP="00CC7F57">
      <w:pPr>
        <w:pStyle w:val="Body"/>
        <w:ind w:firstLine="0"/>
      </w:pPr>
      <w:r>
        <w:object w:dxaOrig="10731" w:dyaOrig="4363" w14:anchorId="1329B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182.8pt" o:ole="">
            <v:imagedata r:id="rId16" o:title=""/>
          </v:shape>
          <o:OLEObject Type="Embed" ProgID="Visio.Drawing.11" ShapeID="_x0000_i1025" DrawAspect="Content" ObjectID="_1728457683" r:id="rId17"/>
        </w:object>
      </w:r>
    </w:p>
    <w:p w14:paraId="31A627AB" w14:textId="7E616B99" w:rsidR="008A4887" w:rsidRDefault="00CC7F57" w:rsidP="00CC7F57">
      <w:pPr>
        <w:pStyle w:val="Body"/>
      </w:pPr>
      <w:r>
        <w:t xml:space="preserve">This specification is designed to work with other MDDF specifications or with proprietary/legacy specifications.  </w:t>
      </w:r>
    </w:p>
    <w:p w14:paraId="7A69CF67" w14:textId="39BB04FA" w:rsidR="007E516D" w:rsidRPr="00CC7F57" w:rsidRDefault="007E516D" w:rsidP="00CC7F57">
      <w:pPr>
        <w:pStyle w:val="Body"/>
      </w:pPr>
      <w:r>
        <w:t xml:space="preserve">This document is published in conjunction with Media Delivery Core (MDC) which provides practical examples for using this specification. </w:t>
      </w:r>
      <w:hyperlink r:id="rId18" w:history="1">
        <w:r w:rsidRPr="006A6C93">
          <w:rPr>
            <w:rStyle w:val="Hyperlink"/>
            <w:rFonts w:ascii="Times New Roman" w:hAnsi="Times New Roman" w:cs="Times New Roman"/>
            <w:sz w:val="24"/>
            <w:szCs w:val="24"/>
          </w:rPr>
          <w:t>www.movielabs.com/md/mdc</w:t>
        </w:r>
      </w:hyperlink>
      <w:r>
        <w:t xml:space="preserve"> </w:t>
      </w:r>
    </w:p>
    <w:p w14:paraId="0C1D31B5" w14:textId="27267234" w:rsidR="00E87D1B" w:rsidRDefault="00E87D1B" w:rsidP="0052479E">
      <w:pPr>
        <w:pStyle w:val="Heading2"/>
        <w:spacing w:before="240" w:after="120"/>
      </w:pPr>
      <w:bookmarkStart w:id="9" w:name="_Toc1663738"/>
      <w:bookmarkStart w:id="10" w:name="_Toc27219705"/>
      <w:bookmarkStart w:id="11" w:name="_Toc236406157"/>
      <w:bookmarkStart w:id="12" w:name="_Toc339101910"/>
      <w:bookmarkStart w:id="13" w:name="_Toc343442954"/>
      <w:bookmarkStart w:id="14" w:name="_Toc432468764"/>
      <w:bookmarkStart w:id="15" w:name="_Toc469691876"/>
      <w:bookmarkStart w:id="16" w:name="_Toc117844682"/>
      <w:r>
        <w:t>Overview</w:t>
      </w:r>
      <w:bookmarkEnd w:id="9"/>
      <w:bookmarkEnd w:id="10"/>
      <w:bookmarkEnd w:id="16"/>
      <w:r>
        <w:t xml:space="preserve"> </w:t>
      </w:r>
      <w:bookmarkEnd w:id="11"/>
      <w:bookmarkEnd w:id="12"/>
      <w:bookmarkEnd w:id="13"/>
      <w:bookmarkEnd w:id="14"/>
      <w:bookmarkEnd w:id="15"/>
    </w:p>
    <w:p w14:paraId="08F8097D" w14:textId="1F55EC8F" w:rsidR="00EE1E36" w:rsidRDefault="00EE1E36" w:rsidP="00EE1E36">
      <w:pPr>
        <w:pStyle w:val="Body"/>
      </w:pPr>
      <w:r>
        <w:t>The Asset Ordering and Delivery Process is addressed in three parts</w:t>
      </w:r>
    </w:p>
    <w:p w14:paraId="3E60ECA3" w14:textId="2D981B6A" w:rsidR="00EE1E36" w:rsidRDefault="00EE1E36" w:rsidP="008B3358">
      <w:pPr>
        <w:pStyle w:val="Body"/>
        <w:numPr>
          <w:ilvl w:val="0"/>
          <w:numId w:val="10"/>
        </w:numPr>
      </w:pPr>
      <w:r>
        <w:t>Rights Management – Generation and delivery of Avails or Title List</w:t>
      </w:r>
      <w:r w:rsidR="008B3358">
        <w:t xml:space="preserve"> from a Studio/Asset Provider to the Retailer/</w:t>
      </w:r>
      <w:r w:rsidR="00A704C2">
        <w:t>Platform and</w:t>
      </w:r>
      <w:r w:rsidR="008E10A6">
        <w:t xml:space="preserve"> </w:t>
      </w:r>
      <w:r w:rsidR="00173A7C">
        <w:t>Business-focused status (</w:t>
      </w:r>
      <w:r w:rsidR="008E10A6">
        <w:t>Offer Status</w:t>
      </w:r>
      <w:r w:rsidR="00173A7C">
        <w:t>)</w:t>
      </w:r>
      <w:r w:rsidR="0018294C">
        <w:t xml:space="preserve"> </w:t>
      </w:r>
      <w:r w:rsidR="00A704C2">
        <w:t>from</w:t>
      </w:r>
      <w:r w:rsidR="008B3358">
        <w:t xml:space="preserve"> the Retailer/Platform</w:t>
      </w:r>
    </w:p>
    <w:p w14:paraId="34A3D284" w14:textId="34BF6090" w:rsidR="00EE1E36" w:rsidRDefault="00EE1E36" w:rsidP="00835FA1">
      <w:pPr>
        <w:pStyle w:val="Body"/>
        <w:numPr>
          <w:ilvl w:val="0"/>
          <w:numId w:val="10"/>
        </w:numPr>
      </w:pPr>
      <w:r>
        <w:t xml:space="preserve">Asset Planning – All processes </w:t>
      </w:r>
      <w:r w:rsidR="0018294C">
        <w:t xml:space="preserve">(by the Studio/Asset Provider) </w:t>
      </w:r>
      <w:r>
        <w:t xml:space="preserve">associated with determining which assets (audio, video, subtitles, artwork, metadata, etc.) will be </w:t>
      </w:r>
      <w:r w:rsidR="0018294C">
        <w:t>made available for delivery</w:t>
      </w:r>
    </w:p>
    <w:p w14:paraId="19224B39" w14:textId="5E4B91CF" w:rsidR="00FB0970" w:rsidRDefault="00EE1E36" w:rsidP="00835FA1">
      <w:pPr>
        <w:pStyle w:val="Body"/>
        <w:numPr>
          <w:ilvl w:val="0"/>
          <w:numId w:val="10"/>
        </w:numPr>
      </w:pPr>
      <w:r>
        <w:t xml:space="preserve">Asset Delivery – Processes associated with the delivery </w:t>
      </w:r>
      <w:r w:rsidR="008B3358">
        <w:t xml:space="preserve">of </w:t>
      </w:r>
      <w:r w:rsidR="0018294C">
        <w:t xml:space="preserve">assets from a Studio/Asset Provider to the Retailer/Platform, </w:t>
      </w:r>
      <w:r w:rsidR="008E10A6">
        <w:t xml:space="preserve">and status </w:t>
      </w:r>
      <w:r>
        <w:t>of assets</w:t>
      </w:r>
      <w:r w:rsidR="0018294C">
        <w:t xml:space="preserve"> at the Retailer/Platform</w:t>
      </w:r>
    </w:p>
    <w:p w14:paraId="63822AA2" w14:textId="1D8ADC2F" w:rsidR="00FB0970" w:rsidRDefault="00FB0970" w:rsidP="00EE1E36">
      <w:pPr>
        <w:pStyle w:val="Body"/>
      </w:pPr>
      <w:r>
        <w:t>These are illustrated in</w:t>
      </w:r>
      <w:r w:rsidR="003676B5">
        <w:t xml:space="preserve"> </w:t>
      </w:r>
      <w:r w:rsidR="003676B5">
        <w:fldChar w:fldCharType="begin"/>
      </w:r>
      <w:r w:rsidR="003676B5">
        <w:instrText xml:space="preserve"> REF _Ref525514359 \h  \* MERGEFORMAT </w:instrText>
      </w:r>
      <w:r w:rsidR="003676B5">
        <w:fldChar w:fldCharType="separate"/>
      </w:r>
      <w:r w:rsidR="007C6C21" w:rsidRPr="007C6C21">
        <w:t>Figure 1</w:t>
      </w:r>
      <w:r w:rsidR="003676B5">
        <w:fldChar w:fldCharType="end"/>
      </w:r>
      <w:r w:rsidR="003676B5">
        <w:t xml:space="preserve"> below.</w:t>
      </w:r>
    </w:p>
    <w:p w14:paraId="26EAD905" w14:textId="400C4D8A" w:rsidR="00EE1E36" w:rsidRDefault="00FB0970" w:rsidP="00EE1E36">
      <w:pPr>
        <w:pStyle w:val="Body"/>
      </w:pPr>
      <w:r>
        <w:t xml:space="preserve">The Rights Management process is covered by </w:t>
      </w:r>
      <w:r w:rsidRPr="008E10A6">
        <w:rPr>
          <w:i/>
          <w:iCs/>
        </w:rPr>
        <w:t>Avails</w:t>
      </w:r>
      <w:r w:rsidR="008E10A6" w:rsidRPr="008E10A6">
        <w:rPr>
          <w:i/>
          <w:iCs/>
        </w:rPr>
        <w:t xml:space="preserve"> and Title List</w:t>
      </w:r>
      <w:r>
        <w:t xml:space="preserve"> and is not further discussed in this document. </w:t>
      </w:r>
      <w:r w:rsidR="008E10A6">
        <w:t xml:space="preserve">Offer Status is part of </w:t>
      </w:r>
      <w:r w:rsidR="008E10A6" w:rsidRPr="008E10A6">
        <w:rPr>
          <w:i/>
          <w:iCs/>
        </w:rPr>
        <w:t>Avails and Title List</w:t>
      </w:r>
      <w:r w:rsidR="008E10A6">
        <w:t xml:space="preserve">. </w:t>
      </w:r>
      <w:r>
        <w:t xml:space="preserve">See </w:t>
      </w:r>
      <w:hyperlink r:id="rId19" w:history="1">
        <w:r w:rsidRPr="00C163D2">
          <w:rPr>
            <w:rStyle w:val="Hyperlink"/>
            <w:rFonts w:ascii="Times New Roman" w:hAnsi="Times New Roman" w:cs="Times New Roman"/>
            <w:sz w:val="24"/>
            <w:szCs w:val="24"/>
          </w:rPr>
          <w:t>www.movielabs.com/md/avails</w:t>
        </w:r>
      </w:hyperlink>
      <w:r>
        <w:t xml:space="preserve"> for more information.</w:t>
      </w:r>
    </w:p>
    <w:p w14:paraId="22CE5BA9" w14:textId="1C6F5088" w:rsidR="00FB0970" w:rsidRDefault="00FB0970" w:rsidP="00EE1E36">
      <w:pPr>
        <w:pStyle w:val="Body"/>
      </w:pPr>
      <w:r>
        <w:t xml:space="preserve">Asset Planning </w:t>
      </w:r>
      <w:r w:rsidR="008E10A6">
        <w:t xml:space="preserve">determines what assets are </w:t>
      </w:r>
      <w:r w:rsidR="0018294C">
        <w:t>to be made available for delivery</w:t>
      </w:r>
      <w:r w:rsidR="008E10A6">
        <w:t xml:space="preserve"> and when to meet obligations with partners.  </w:t>
      </w:r>
      <w:r>
        <w:t xml:space="preserve">Asset policies are captured in “Content Delivery Requirements”.  </w:t>
      </w:r>
      <w:r>
        <w:lastRenderedPageBreak/>
        <w:t xml:space="preserve">Avail or title-specific requests are included in Avail Confirmations, Asset Orders, and Asset </w:t>
      </w:r>
      <w:r w:rsidR="003C149E">
        <w:t>Availability</w:t>
      </w:r>
      <w:r>
        <w:t>.</w:t>
      </w:r>
    </w:p>
    <w:p w14:paraId="63FF8703" w14:textId="33077B94" w:rsidR="00E8430A" w:rsidRPr="00EE1E36" w:rsidRDefault="00E8430A" w:rsidP="00CC7F57">
      <w:pPr>
        <w:pStyle w:val="Body"/>
      </w:pPr>
      <w:r>
        <w:t>Asset Delivery has several parts including a Media Manifest Core (MMC) delivery spec, the assets themselves,</w:t>
      </w:r>
      <w:r w:rsidR="008E10A6">
        <w:t xml:space="preserve"> and Product</w:t>
      </w:r>
      <w:r>
        <w:t xml:space="preserve"> Status information</w:t>
      </w:r>
      <w:r w:rsidR="008E10A6">
        <w:t xml:space="preserve"> including both general status of assets and error reporting</w:t>
      </w:r>
      <w:r>
        <w:t>.  MMC is documented elsewhere (</w:t>
      </w:r>
      <w:hyperlink r:id="rId20" w:history="1">
        <w:r w:rsidRPr="00C163D2">
          <w:rPr>
            <w:rStyle w:val="Hyperlink"/>
            <w:rFonts w:ascii="Times New Roman" w:hAnsi="Times New Roman" w:cs="Times New Roman"/>
            <w:sz w:val="24"/>
            <w:szCs w:val="24"/>
          </w:rPr>
          <w:t>www.movielabs.com/md/mmc</w:t>
        </w:r>
      </w:hyperlink>
      <w:r>
        <w:t xml:space="preserve">), and this specification is neutral to assets delivered—we attempt to support almost any format.  This specification documents </w:t>
      </w:r>
      <w:r w:rsidR="008E10A6">
        <w:t>Product</w:t>
      </w:r>
      <w:r>
        <w:t xml:space="preserve"> Status.</w:t>
      </w:r>
      <w:r w:rsidR="002F14F2">
        <w:t xml:space="preserve">  Note that although Asset Ordering and Delivery is designed to work with MEC, MMC and CPE, it does not depend on the use of these specs.</w:t>
      </w:r>
    </w:p>
    <w:p w14:paraId="16F88E28" w14:textId="1F3A5C92" w:rsidR="003676B5" w:rsidRPr="003676B5" w:rsidRDefault="003676B5" w:rsidP="003676B5">
      <w:pPr>
        <w:pStyle w:val="Caption"/>
        <w:keepNext/>
        <w:rPr>
          <w:rFonts w:ascii="Arial" w:hAnsi="Arial" w:cs="Arial"/>
        </w:rPr>
      </w:pPr>
      <w:bookmarkStart w:id="17" w:name="_Ref525514359"/>
      <w:r w:rsidRPr="003676B5">
        <w:rPr>
          <w:rFonts w:ascii="Arial" w:hAnsi="Arial" w:cs="Arial"/>
        </w:rPr>
        <w:t xml:space="preserve">Figure </w:t>
      </w:r>
      <w:r w:rsidRPr="003676B5">
        <w:rPr>
          <w:rFonts w:ascii="Arial" w:hAnsi="Arial" w:cs="Arial"/>
        </w:rPr>
        <w:fldChar w:fldCharType="begin"/>
      </w:r>
      <w:r w:rsidRPr="003676B5">
        <w:rPr>
          <w:rFonts w:ascii="Arial" w:hAnsi="Arial" w:cs="Arial"/>
        </w:rPr>
        <w:instrText xml:space="preserve"> SEQ Figure \* ARABIC </w:instrText>
      </w:r>
      <w:r w:rsidRPr="003676B5">
        <w:rPr>
          <w:rFonts w:ascii="Arial" w:hAnsi="Arial" w:cs="Arial"/>
        </w:rPr>
        <w:fldChar w:fldCharType="separate"/>
      </w:r>
      <w:r w:rsidR="007C6C21">
        <w:rPr>
          <w:rFonts w:ascii="Arial" w:hAnsi="Arial" w:cs="Arial"/>
          <w:noProof/>
        </w:rPr>
        <w:t>1</w:t>
      </w:r>
      <w:r w:rsidRPr="003676B5">
        <w:rPr>
          <w:rFonts w:ascii="Arial" w:hAnsi="Arial" w:cs="Arial"/>
        </w:rPr>
        <w:fldChar w:fldCharType="end"/>
      </w:r>
      <w:bookmarkEnd w:id="17"/>
      <w:r w:rsidRPr="003676B5">
        <w:rPr>
          <w:rFonts w:ascii="Arial" w:hAnsi="Arial" w:cs="Arial"/>
        </w:rPr>
        <w:t>: Asset Distribution Workflow</w:t>
      </w:r>
      <w:r w:rsidR="00051775">
        <w:rPr>
          <w:rFonts w:ascii="Arial" w:hAnsi="Arial" w:cs="Arial"/>
        </w:rPr>
        <w:t xml:space="preserve"> Composite</w:t>
      </w:r>
    </w:p>
    <w:p w14:paraId="3BDE4577" w14:textId="248CB81E" w:rsidR="008A4887" w:rsidRDefault="007E516D" w:rsidP="008A4887">
      <w:pPr>
        <w:pStyle w:val="Body"/>
        <w:ind w:firstLine="0"/>
      </w:pPr>
      <w:r>
        <w:rPr>
          <w:noProof/>
        </w:rPr>
        <w:object w:dxaOrig="11799" w:dyaOrig="7730" w14:anchorId="21E69864">
          <v:shape id="_x0000_i1026" type="#_x0000_t75" alt="" style="width:441.4pt;height:288.65pt;mso-width-percent:0;mso-height-percent:0;mso-width-percent:0;mso-height-percent:0" o:ole="">
            <v:imagedata r:id="rId21" o:title=""/>
          </v:shape>
          <o:OLEObject Type="Embed" ProgID="Visio.Drawing.11" ShapeID="_x0000_i1026" DrawAspect="Content" ObjectID="_1728457684" r:id="rId22"/>
        </w:object>
      </w:r>
    </w:p>
    <w:p w14:paraId="6DCD6FF8" w14:textId="77777777" w:rsidR="00E87D1B" w:rsidRDefault="00E87D1B" w:rsidP="00C13FCE">
      <w:pPr>
        <w:pStyle w:val="Heading2"/>
      </w:pPr>
      <w:bookmarkStart w:id="18" w:name="_Toc241389372"/>
      <w:bookmarkStart w:id="19" w:name="_Toc241389373"/>
      <w:bookmarkStart w:id="20" w:name="_Toc241389374"/>
      <w:bookmarkStart w:id="21" w:name="_Toc241389375"/>
      <w:bookmarkStart w:id="22" w:name="_Toc241389376"/>
      <w:bookmarkStart w:id="23" w:name="_Toc241389377"/>
      <w:bookmarkStart w:id="24" w:name="_Toc241389378"/>
      <w:bookmarkStart w:id="25" w:name="_Toc241389379"/>
      <w:bookmarkStart w:id="26" w:name="_Toc241389380"/>
      <w:bookmarkStart w:id="27" w:name="_Toc241389381"/>
      <w:bookmarkStart w:id="28" w:name="_Toc236406159"/>
      <w:bookmarkStart w:id="29" w:name="_Toc339101911"/>
      <w:bookmarkStart w:id="30" w:name="_Toc343442955"/>
      <w:bookmarkStart w:id="31" w:name="_Toc432468765"/>
      <w:bookmarkStart w:id="32" w:name="_Toc469691877"/>
      <w:bookmarkStart w:id="33" w:name="_Toc1663739"/>
      <w:bookmarkStart w:id="34" w:name="_Toc27219706"/>
      <w:bookmarkStart w:id="35" w:name="_Toc117844683"/>
      <w:bookmarkEnd w:id="18"/>
      <w:bookmarkEnd w:id="19"/>
      <w:bookmarkEnd w:id="20"/>
      <w:bookmarkEnd w:id="21"/>
      <w:bookmarkEnd w:id="22"/>
      <w:bookmarkEnd w:id="23"/>
      <w:bookmarkEnd w:id="24"/>
      <w:bookmarkEnd w:id="25"/>
      <w:bookmarkEnd w:id="26"/>
      <w:bookmarkEnd w:id="27"/>
      <w:r>
        <w:t>Document Organization</w:t>
      </w:r>
      <w:bookmarkEnd w:id="28"/>
      <w:bookmarkEnd w:id="29"/>
      <w:bookmarkEnd w:id="30"/>
      <w:bookmarkEnd w:id="31"/>
      <w:bookmarkEnd w:id="32"/>
      <w:bookmarkEnd w:id="33"/>
      <w:bookmarkEnd w:id="34"/>
      <w:bookmarkEnd w:id="35"/>
    </w:p>
    <w:p w14:paraId="7D4D6A43" w14:textId="77777777" w:rsidR="00E87D1B" w:rsidRDefault="00D53522" w:rsidP="00D53522">
      <w:pPr>
        <w:pStyle w:val="Body"/>
      </w:pPr>
      <w:r>
        <w:t>This document is organized as follows:</w:t>
      </w:r>
    </w:p>
    <w:p w14:paraId="1DF29623" w14:textId="77777777" w:rsidR="00DB4B15" w:rsidRDefault="00D53522" w:rsidP="00835FA1">
      <w:pPr>
        <w:pStyle w:val="Body"/>
        <w:numPr>
          <w:ilvl w:val="0"/>
          <w:numId w:val="5"/>
        </w:numPr>
      </w:pPr>
      <w:r>
        <w:t xml:space="preserve">Introduction—Provides background, </w:t>
      </w:r>
      <w:proofErr w:type="gramStart"/>
      <w:r>
        <w:t>scope</w:t>
      </w:r>
      <w:proofErr w:type="gramEnd"/>
      <w:r>
        <w:t xml:space="preserve"> and conventions</w:t>
      </w:r>
    </w:p>
    <w:p w14:paraId="5BA78CF2" w14:textId="55D091B7" w:rsidR="005B2D52" w:rsidRDefault="005B2D52" w:rsidP="00835FA1">
      <w:pPr>
        <w:pStyle w:val="Body"/>
        <w:numPr>
          <w:ilvl w:val="0"/>
          <w:numId w:val="5"/>
        </w:numPr>
      </w:pPr>
      <w:r>
        <w:t>General Types Encoding</w:t>
      </w:r>
      <w:r w:rsidR="00305E17">
        <w:t xml:space="preserve"> </w:t>
      </w:r>
    </w:p>
    <w:p w14:paraId="452C0C38" w14:textId="77777777" w:rsidR="00305E17" w:rsidRDefault="00305E17" w:rsidP="00305E17">
      <w:pPr>
        <w:pStyle w:val="Body"/>
        <w:numPr>
          <w:ilvl w:val="0"/>
          <w:numId w:val="5"/>
        </w:numPr>
      </w:pPr>
      <w:r>
        <w:t>Asset Availability</w:t>
      </w:r>
    </w:p>
    <w:p w14:paraId="4F1CBEB3" w14:textId="77777777" w:rsidR="00305E17" w:rsidRDefault="00305E17" w:rsidP="00305E17">
      <w:pPr>
        <w:pStyle w:val="Body"/>
        <w:numPr>
          <w:ilvl w:val="0"/>
          <w:numId w:val="5"/>
        </w:numPr>
      </w:pPr>
      <w:r>
        <w:t>Asset Order</w:t>
      </w:r>
    </w:p>
    <w:p w14:paraId="264D5DE2" w14:textId="3A2DAFA3" w:rsidR="005B2D52" w:rsidRDefault="00305E17" w:rsidP="00835FA1">
      <w:pPr>
        <w:pStyle w:val="Body"/>
        <w:numPr>
          <w:ilvl w:val="0"/>
          <w:numId w:val="5"/>
        </w:numPr>
      </w:pPr>
      <w:r>
        <w:t>Product Status</w:t>
      </w:r>
    </w:p>
    <w:p w14:paraId="03B687F6" w14:textId="77777777" w:rsidR="00E87D1B" w:rsidRDefault="00E87D1B" w:rsidP="00C13FCE">
      <w:pPr>
        <w:pStyle w:val="Heading2"/>
      </w:pPr>
      <w:bookmarkStart w:id="36" w:name="_Toc244321867"/>
      <w:bookmarkStart w:id="37" w:name="_Toc244596681"/>
      <w:bookmarkStart w:id="38" w:name="_Toc244938942"/>
      <w:bookmarkStart w:id="39" w:name="_Toc245117589"/>
      <w:bookmarkStart w:id="40" w:name="_Toc236406160"/>
      <w:bookmarkStart w:id="41" w:name="_Toc339101912"/>
      <w:bookmarkStart w:id="42" w:name="_Toc343442956"/>
      <w:bookmarkStart w:id="43" w:name="_Toc432468766"/>
      <w:bookmarkStart w:id="44" w:name="_Toc469691878"/>
      <w:bookmarkStart w:id="45" w:name="_Toc1663740"/>
      <w:bookmarkStart w:id="46" w:name="_Toc27219707"/>
      <w:bookmarkStart w:id="47" w:name="_Toc117844684"/>
      <w:bookmarkEnd w:id="36"/>
      <w:bookmarkEnd w:id="37"/>
      <w:bookmarkEnd w:id="38"/>
      <w:bookmarkEnd w:id="39"/>
      <w:r>
        <w:lastRenderedPageBreak/>
        <w:t>Document Notation and Conventions</w:t>
      </w:r>
      <w:bookmarkEnd w:id="40"/>
      <w:bookmarkEnd w:id="41"/>
      <w:bookmarkEnd w:id="42"/>
      <w:bookmarkEnd w:id="43"/>
      <w:bookmarkEnd w:id="44"/>
      <w:bookmarkEnd w:id="45"/>
      <w:bookmarkEnd w:id="46"/>
      <w:bookmarkEnd w:id="47"/>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835FA1">
      <w:pPr>
        <w:pStyle w:val="Body"/>
        <w:numPr>
          <w:ilvl w:val="0"/>
          <w:numId w:val="4"/>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835FA1">
      <w:pPr>
        <w:pStyle w:val="Body"/>
        <w:numPr>
          <w:ilvl w:val="0"/>
          <w:numId w:val="4"/>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835FA1">
      <w:pPr>
        <w:pStyle w:val="Body"/>
        <w:numPr>
          <w:ilvl w:val="0"/>
          <w:numId w:val="4"/>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835FA1">
      <w:pPr>
        <w:pStyle w:val="Body"/>
        <w:numPr>
          <w:ilvl w:val="0"/>
          <w:numId w:val="4"/>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835FA1">
      <w:pPr>
        <w:pStyle w:val="Body"/>
        <w:numPr>
          <w:ilvl w:val="0"/>
          <w:numId w:val="4"/>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48" w:name="_Toc233133758"/>
      <w:bookmarkStart w:id="49" w:name="_Toc236406161"/>
      <w:bookmarkStart w:id="50" w:name="_Toc339101913"/>
      <w:bookmarkStart w:id="51" w:name="_Toc343442957"/>
      <w:bookmarkStart w:id="52" w:name="_Toc432468767"/>
      <w:bookmarkStart w:id="53" w:name="_Toc469691879"/>
      <w:bookmarkStart w:id="54" w:name="_Toc1663741"/>
      <w:bookmarkStart w:id="55" w:name="_Toc27219708"/>
      <w:bookmarkStart w:id="56" w:name="_Toc117844685"/>
      <w:bookmarkEnd w:id="48"/>
      <w:r w:rsidRPr="00377A5D">
        <w:t>XML Conventions</w:t>
      </w:r>
      <w:bookmarkEnd w:id="49"/>
      <w:bookmarkEnd w:id="50"/>
      <w:bookmarkEnd w:id="51"/>
      <w:bookmarkEnd w:id="52"/>
      <w:bookmarkEnd w:id="53"/>
      <w:bookmarkEnd w:id="54"/>
      <w:bookmarkEnd w:id="55"/>
      <w:bookmarkEnd w:id="56"/>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57" w:name="_Toc225581307"/>
      <w:r w:rsidRPr="00377A5D">
        <w:t>Naming Conventions</w:t>
      </w:r>
      <w:bookmarkEnd w:id="57"/>
    </w:p>
    <w:p w14:paraId="206DCF5A" w14:textId="77777777" w:rsidR="00E87D1B" w:rsidRDefault="00E87D1B" w:rsidP="00D53522">
      <w:pPr>
        <w:pStyle w:val="Body"/>
      </w:pPr>
      <w:r>
        <w:t xml:space="preserve">This section describes naming conventions for </w:t>
      </w:r>
      <w:r w:rsidR="00D53522">
        <w:t>Common Metadata</w:t>
      </w:r>
      <w:r>
        <w:t xml:space="preserve"> XML attributes, </w:t>
      </w:r>
      <w:proofErr w:type="gramStart"/>
      <w:r>
        <w:t>element</w:t>
      </w:r>
      <w:proofErr w:type="gramEnd"/>
      <w:r>
        <w:t xml:space="preserve"> and other named entities.</w:t>
      </w:r>
      <w:r w:rsidRPr="009F31E9">
        <w:t xml:space="preserve"> </w:t>
      </w:r>
      <w:r>
        <w:t xml:space="preserve"> The conventions are as follows:</w:t>
      </w:r>
    </w:p>
    <w:p w14:paraId="2FB875E8" w14:textId="77777777" w:rsidR="00E87D1B" w:rsidRDefault="00E87D1B" w:rsidP="00835FA1">
      <w:pPr>
        <w:pStyle w:val="Body"/>
        <w:numPr>
          <w:ilvl w:val="0"/>
          <w:numId w:val="6"/>
        </w:numPr>
      </w:pPr>
      <w:r>
        <w:t>Names use initial caps, as in InitialCaps.</w:t>
      </w:r>
    </w:p>
    <w:p w14:paraId="52900053" w14:textId="77777777" w:rsidR="00E87D1B" w:rsidRDefault="00E87D1B" w:rsidP="00835FA1">
      <w:pPr>
        <w:pStyle w:val="Body"/>
        <w:numPr>
          <w:ilvl w:val="0"/>
          <w:numId w:val="6"/>
        </w:numPr>
      </w:pPr>
      <w:r>
        <w:t>Elements begin with a capital letter, as in InitialCapitalElement.</w:t>
      </w:r>
    </w:p>
    <w:p w14:paraId="79694F15" w14:textId="77777777" w:rsidR="00E87D1B" w:rsidRDefault="00E87D1B" w:rsidP="00835FA1">
      <w:pPr>
        <w:pStyle w:val="Body"/>
        <w:numPr>
          <w:ilvl w:val="0"/>
          <w:numId w:val="6"/>
        </w:numPr>
      </w:pPr>
      <w:r>
        <w:t xml:space="preserve">Attributes begin with a lowercase letter, as in </w:t>
      </w:r>
      <w:r w:rsidR="00D30B68">
        <w:t>i</w:t>
      </w:r>
      <w:r>
        <w:t>nitiaLowercaseAttribute.</w:t>
      </w:r>
    </w:p>
    <w:p w14:paraId="580BDE26" w14:textId="77777777" w:rsidR="00E87D1B" w:rsidRDefault="00E87D1B" w:rsidP="00835FA1">
      <w:pPr>
        <w:pStyle w:val="Body"/>
        <w:numPr>
          <w:ilvl w:val="0"/>
          <w:numId w:val="6"/>
        </w:numPr>
      </w:pPr>
      <w:r>
        <w:lastRenderedPageBreak/>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835FA1">
      <w:pPr>
        <w:pStyle w:val="Body"/>
        <w:numPr>
          <w:ilvl w:val="0"/>
          <w:numId w:val="6"/>
        </w:numPr>
      </w:pPr>
      <w:r>
        <w:t>Names of both simple and complex types are followed with “-type”</w:t>
      </w:r>
    </w:p>
    <w:p w14:paraId="3BAF2B17" w14:textId="77777777" w:rsidR="00E87D1B" w:rsidRPr="00377A5D" w:rsidRDefault="00E87D1B" w:rsidP="00377A5D">
      <w:pPr>
        <w:pStyle w:val="Heading4"/>
      </w:pPr>
      <w:bookmarkStart w:id="58" w:name="_Toc225581308"/>
      <w:r w:rsidRPr="00377A5D">
        <w:t>Structure of Element Table</w:t>
      </w:r>
      <w:bookmarkEnd w:id="58"/>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835FA1">
      <w:pPr>
        <w:pStyle w:val="Body"/>
        <w:numPr>
          <w:ilvl w:val="0"/>
          <w:numId w:val="7"/>
        </w:numPr>
      </w:pPr>
      <w:r>
        <w:t>Element—the name of the element.</w:t>
      </w:r>
    </w:p>
    <w:p w14:paraId="09D527BB" w14:textId="77777777" w:rsidR="00E87D1B" w:rsidRDefault="00E87D1B" w:rsidP="00835FA1">
      <w:pPr>
        <w:pStyle w:val="Body"/>
        <w:numPr>
          <w:ilvl w:val="0"/>
          <w:numId w:val="7"/>
        </w:numPr>
      </w:pPr>
      <w:r>
        <w:t>Attribute—the name of the attribute</w:t>
      </w:r>
    </w:p>
    <w:p w14:paraId="5161EFF3" w14:textId="77777777" w:rsidR="00E87D1B" w:rsidRDefault="00E87D1B" w:rsidP="00835FA1">
      <w:pPr>
        <w:pStyle w:val="Body"/>
        <w:numPr>
          <w:ilvl w:val="0"/>
          <w:numId w:val="7"/>
        </w:numPr>
      </w:pPr>
      <w:r>
        <w:t>Definition—a descriptive definition. The definition may define conditions of usage or other constraints.</w:t>
      </w:r>
    </w:p>
    <w:p w14:paraId="353F0DE7" w14:textId="77777777" w:rsidR="00E87D1B" w:rsidRDefault="00E87D1B" w:rsidP="00835FA1">
      <w:pPr>
        <w:pStyle w:val="Body"/>
        <w:numPr>
          <w:ilvl w:val="0"/>
          <w:numId w:val="7"/>
        </w:numPr>
      </w:pPr>
      <w:r>
        <w:t>Value—the format of the attribute or element.  Value may be an XML type (e.g., “string”) or a reference to another element description (e.g., “See Bar Element”).  Annotations for limits or enumerations may be included (e.g.,” int [</w:t>
      </w:r>
      <w:proofErr w:type="gramStart"/>
      <w:r>
        <w:t>0..</w:t>
      </w:r>
      <w:proofErr w:type="gramEnd"/>
      <w:r>
        <w:t>100]” to indicate an XML</w:t>
      </w:r>
      <w:r w:rsidR="000E75B0">
        <w:t xml:space="preserve"> xs:</w:t>
      </w:r>
      <w:r>
        <w:t>int type with an accepted range from 1 to 100 inclusively)</w:t>
      </w:r>
    </w:p>
    <w:p w14:paraId="4F051B7A" w14:textId="77777777" w:rsidR="00E87D1B" w:rsidRDefault="00E87D1B" w:rsidP="00835FA1">
      <w:pPr>
        <w:pStyle w:val="Body"/>
        <w:numPr>
          <w:ilvl w:val="0"/>
          <w:numId w:val="7"/>
        </w:numPr>
      </w:pPr>
      <w:r>
        <w:t xml:space="preserve">Card—cardinality of the element.  If blank, then it is 1.  Other typical values are </w:t>
      </w:r>
      <w:proofErr w:type="gramStart"/>
      <w:r>
        <w:t>0..</w:t>
      </w:r>
      <w:proofErr w:type="gramEnd"/>
      <w:r>
        <w:t>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proofErr w:type="gramStart"/>
      <w:r w:rsidR="00AA4DE5" w:rsidRPr="00C03B2E">
        <w:rPr>
          <w:rFonts w:ascii="Arial Narrow" w:hAnsi="Arial Narrow"/>
        </w:rPr>
        <w:t>md:ContactInfo</w:t>
      </w:r>
      <w:proofErr w:type="gramEnd"/>
      <w:r w:rsidR="00AA4DE5" w:rsidRPr="00C03B2E">
        <w:rPr>
          <w:rFonts w:ascii="Arial Narrow" w:hAnsi="Arial Narrow"/>
        </w:rPr>
        <w:t>-type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59" w:name="_Toc236406162"/>
      <w:bookmarkStart w:id="60" w:name="_Toc339101914"/>
      <w:bookmarkStart w:id="61" w:name="_Toc343442958"/>
      <w:bookmarkStart w:id="62" w:name="_Toc432468768"/>
      <w:bookmarkStart w:id="63" w:name="_Toc469691880"/>
      <w:bookmarkStart w:id="64" w:name="_Toc1663742"/>
      <w:bookmarkStart w:id="65" w:name="_Toc27219709"/>
      <w:bookmarkStart w:id="66" w:name="_Toc117844686"/>
      <w:r w:rsidRPr="00377A5D">
        <w:t>General Notes</w:t>
      </w:r>
      <w:bookmarkEnd w:id="59"/>
      <w:bookmarkEnd w:id="60"/>
      <w:bookmarkEnd w:id="61"/>
      <w:bookmarkEnd w:id="62"/>
      <w:bookmarkEnd w:id="63"/>
      <w:bookmarkEnd w:id="64"/>
      <w:bookmarkEnd w:id="65"/>
      <w:bookmarkEnd w:id="66"/>
    </w:p>
    <w:p w14:paraId="09003E4A" w14:textId="77777777" w:rsidR="005D12CC" w:rsidRDefault="005D12CC" w:rsidP="005D12CC">
      <w:pPr>
        <w:pStyle w:val="Body"/>
      </w:pPr>
      <w:r>
        <w:t>All required elements and attributes must be included.</w:t>
      </w:r>
    </w:p>
    <w:p w14:paraId="6962572D" w14:textId="49F3D188" w:rsidR="00E87D1B" w:rsidRDefault="005D12CC" w:rsidP="005D12CC">
      <w:pPr>
        <w:pStyle w:val="Body"/>
      </w:pPr>
      <w:r>
        <w:t xml:space="preserve">When enumerations are provided in the form ‘enumeration’, the quotation marks (‘’) </w:t>
      </w:r>
      <w:r w:rsidR="00FC5118">
        <w:t>shall</w:t>
      </w:r>
      <w:r>
        <w:t xml:space="preserve">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67" w:name="_Toc236406163"/>
      <w:bookmarkStart w:id="68" w:name="_Toc339101915"/>
      <w:bookmarkStart w:id="69" w:name="_Toc343442959"/>
      <w:bookmarkStart w:id="70" w:name="_Toc432468769"/>
      <w:bookmarkStart w:id="71" w:name="_Toc469691881"/>
      <w:bookmarkStart w:id="72" w:name="_Toc1663743"/>
      <w:bookmarkStart w:id="73" w:name="_Toc27219710"/>
      <w:bookmarkStart w:id="74" w:name="_Toc117844687"/>
      <w:r>
        <w:lastRenderedPageBreak/>
        <w:t>Normative References</w:t>
      </w:r>
      <w:bookmarkEnd w:id="67"/>
      <w:bookmarkEnd w:id="68"/>
      <w:bookmarkEnd w:id="69"/>
      <w:bookmarkEnd w:id="70"/>
      <w:bookmarkEnd w:id="71"/>
      <w:bookmarkEnd w:id="72"/>
      <w:bookmarkEnd w:id="73"/>
      <w:bookmarkEnd w:id="74"/>
    </w:p>
    <w:tbl>
      <w:tblPr>
        <w:tblStyle w:val="TableGrid"/>
        <w:tblW w:w="0" w:type="auto"/>
        <w:tblLook w:val="04A0" w:firstRow="1" w:lastRow="0" w:firstColumn="1" w:lastColumn="0" w:noHBand="0" w:noVBand="1"/>
      </w:tblPr>
      <w:tblGrid>
        <w:gridCol w:w="1345"/>
        <w:gridCol w:w="8005"/>
      </w:tblGrid>
      <w:tr w:rsidR="00305E17" w:rsidRPr="00305E17" w14:paraId="3B57C72E" w14:textId="77777777" w:rsidTr="00305E17">
        <w:tc>
          <w:tcPr>
            <w:tcW w:w="1345" w:type="dxa"/>
          </w:tcPr>
          <w:p w14:paraId="7C41A883" w14:textId="5496A7E1" w:rsidR="00305E17" w:rsidRPr="00305E17" w:rsidRDefault="00305E17" w:rsidP="00C62882">
            <w:pPr>
              <w:pStyle w:val="Body"/>
              <w:ind w:firstLine="0"/>
            </w:pPr>
            <w:r w:rsidRPr="00305E17">
              <w:t>[Avails]</w:t>
            </w:r>
          </w:p>
        </w:tc>
        <w:tc>
          <w:tcPr>
            <w:tcW w:w="8005" w:type="dxa"/>
          </w:tcPr>
          <w:p w14:paraId="64CA2E1C" w14:textId="50F7FC4B" w:rsidR="00305E17" w:rsidRPr="00305E17" w:rsidRDefault="00305E17" w:rsidP="00C62882">
            <w:pPr>
              <w:pStyle w:val="Body"/>
              <w:ind w:firstLine="0"/>
            </w:pPr>
            <w:r w:rsidRPr="00305E17">
              <w:t xml:space="preserve">Content Availability Metadata, TR-META-AVAIL, </w:t>
            </w:r>
            <w:hyperlink r:id="rId23" w:history="1">
              <w:r w:rsidRPr="00305E17">
                <w:rPr>
                  <w:rStyle w:val="Hyperlink"/>
                  <w:rFonts w:ascii="Times New Roman" w:hAnsi="Times New Roman" w:cs="Times New Roman"/>
                  <w:sz w:val="24"/>
                  <w:szCs w:val="24"/>
                </w:rPr>
                <w:t>http://www.movielabs.com/md/avails</w:t>
              </w:r>
            </w:hyperlink>
            <w:r w:rsidRPr="00305E17">
              <w:t xml:space="preserve"> </w:t>
            </w:r>
          </w:p>
        </w:tc>
      </w:tr>
      <w:tr w:rsidR="00305E17" w:rsidRPr="00305E17" w14:paraId="402FA2AF" w14:textId="77777777" w:rsidTr="00305E17">
        <w:tc>
          <w:tcPr>
            <w:tcW w:w="1345" w:type="dxa"/>
          </w:tcPr>
          <w:p w14:paraId="2B5606F7" w14:textId="54730059" w:rsidR="00305E17" w:rsidRPr="00305E17" w:rsidRDefault="00305E17" w:rsidP="00C62882">
            <w:pPr>
              <w:pStyle w:val="Body"/>
              <w:ind w:firstLine="0"/>
            </w:pPr>
            <w:r w:rsidRPr="00305E17">
              <w:t>[CM]</w:t>
            </w:r>
          </w:p>
        </w:tc>
        <w:tc>
          <w:tcPr>
            <w:tcW w:w="8005" w:type="dxa"/>
          </w:tcPr>
          <w:p w14:paraId="318115D7" w14:textId="706B0385" w:rsidR="00305E17" w:rsidRPr="00305E17" w:rsidRDefault="00305E17" w:rsidP="00C62882">
            <w:pPr>
              <w:pStyle w:val="Body"/>
              <w:ind w:firstLine="0"/>
            </w:pPr>
            <w:r w:rsidRPr="00305E17">
              <w:t xml:space="preserve">Common Metadata, TR-META-CM, </w:t>
            </w:r>
            <w:hyperlink r:id="rId24" w:history="1">
              <w:r w:rsidRPr="00305E17">
                <w:rPr>
                  <w:rStyle w:val="Hyperlink"/>
                  <w:rFonts w:ascii="Times New Roman" w:hAnsi="Times New Roman" w:cs="Times New Roman"/>
                  <w:sz w:val="24"/>
                  <w:szCs w:val="24"/>
                </w:rPr>
                <w:t>http://www.movielabs.com/md/md</w:t>
              </w:r>
            </w:hyperlink>
            <w:r w:rsidRPr="00305E17">
              <w:t xml:space="preserve"> </w:t>
            </w:r>
          </w:p>
        </w:tc>
      </w:tr>
      <w:tr w:rsidR="00305E17" w:rsidRPr="00305E17" w14:paraId="212E3533" w14:textId="77777777" w:rsidTr="00305E17">
        <w:tc>
          <w:tcPr>
            <w:tcW w:w="1345" w:type="dxa"/>
          </w:tcPr>
          <w:p w14:paraId="008DADE6" w14:textId="6EFD1CA6" w:rsidR="00305E17" w:rsidRPr="00305E17" w:rsidRDefault="00305E17" w:rsidP="00C62882">
            <w:pPr>
              <w:pStyle w:val="Body"/>
              <w:ind w:firstLine="0"/>
            </w:pPr>
            <w:r w:rsidRPr="00305E17">
              <w:t>[MEC]</w:t>
            </w:r>
          </w:p>
        </w:tc>
        <w:tc>
          <w:tcPr>
            <w:tcW w:w="8005" w:type="dxa"/>
          </w:tcPr>
          <w:p w14:paraId="64AECE53" w14:textId="5C4F730A" w:rsidR="00305E17" w:rsidRPr="00305E17" w:rsidRDefault="00305E17" w:rsidP="00C62882">
            <w:pPr>
              <w:pStyle w:val="Body"/>
              <w:ind w:firstLine="0"/>
              <w:rPr>
                <w:rStyle w:val="Hyperlink"/>
                <w:rFonts w:ascii="Times New Roman" w:hAnsi="Times New Roman" w:cs="Times New Roman"/>
                <w:color w:val="auto"/>
                <w:sz w:val="24"/>
                <w:szCs w:val="24"/>
                <w:u w:val="none"/>
              </w:rPr>
            </w:pPr>
            <w:r w:rsidRPr="00305E17">
              <w:t xml:space="preserve">Media Entertainment Core, TR-META-MEC, </w:t>
            </w:r>
            <w:hyperlink r:id="rId25" w:history="1">
              <w:r w:rsidRPr="00305E17">
                <w:rPr>
                  <w:rStyle w:val="Hyperlink"/>
                  <w:rFonts w:ascii="Times New Roman" w:hAnsi="Times New Roman" w:cs="Times New Roman"/>
                  <w:sz w:val="24"/>
                  <w:szCs w:val="24"/>
                </w:rPr>
                <w:t>http://www.movielabs.com/md/mec/</w:t>
              </w:r>
            </w:hyperlink>
            <w:r w:rsidRPr="00305E17">
              <w:t xml:space="preserve"> </w:t>
            </w:r>
          </w:p>
        </w:tc>
      </w:tr>
      <w:tr w:rsidR="00305E17" w:rsidRPr="00305E17" w14:paraId="5EE70CEA" w14:textId="77777777" w:rsidTr="00305E17">
        <w:tc>
          <w:tcPr>
            <w:tcW w:w="1345" w:type="dxa"/>
          </w:tcPr>
          <w:p w14:paraId="109F876F" w14:textId="7E24B068" w:rsidR="00305E17" w:rsidRPr="00305E17" w:rsidRDefault="00305E17" w:rsidP="00305E17">
            <w:pPr>
              <w:pStyle w:val="Body"/>
              <w:ind w:firstLine="0"/>
              <w:rPr>
                <w:bCs/>
              </w:rPr>
            </w:pPr>
            <w:r>
              <w:t>[Manifest]</w:t>
            </w:r>
          </w:p>
        </w:tc>
        <w:tc>
          <w:tcPr>
            <w:tcW w:w="8005" w:type="dxa"/>
          </w:tcPr>
          <w:p w14:paraId="531B71BC" w14:textId="6090757F" w:rsidR="00305E17" w:rsidRPr="00305E17" w:rsidRDefault="00305E17" w:rsidP="00305E17">
            <w:pPr>
              <w:pStyle w:val="Body"/>
              <w:ind w:firstLine="0"/>
              <w:rPr>
                <w:bCs/>
              </w:rPr>
            </w:pPr>
            <w:r>
              <w:t xml:space="preserve">MovieLabs Common Media Manifest Metadata v1.5, TR-META-MMM, </w:t>
            </w:r>
            <w:hyperlink r:id="rId26" w:history="1">
              <w:r w:rsidRPr="00305E17">
                <w:rPr>
                  <w:rStyle w:val="Hyperlink"/>
                  <w:rFonts w:ascii="Times New Roman" w:hAnsi="Times New Roman" w:cs="Times New Roman"/>
                  <w:sz w:val="24"/>
                  <w:szCs w:val="24"/>
                </w:rPr>
                <w:t>www.movielabs.com/md/manifest</w:t>
              </w:r>
            </w:hyperlink>
            <w:r>
              <w:t xml:space="preserve"> </w:t>
            </w:r>
          </w:p>
        </w:tc>
      </w:tr>
      <w:tr w:rsidR="00305E17" w:rsidRPr="00305E17" w14:paraId="0FBEF275" w14:textId="77777777" w:rsidTr="00305E17">
        <w:tc>
          <w:tcPr>
            <w:tcW w:w="1345" w:type="dxa"/>
          </w:tcPr>
          <w:p w14:paraId="60E7621E" w14:textId="0371B182" w:rsidR="00305E17" w:rsidRPr="00305E17" w:rsidRDefault="00305E17" w:rsidP="00305E17">
            <w:pPr>
              <w:pStyle w:val="Body"/>
              <w:ind w:firstLine="0"/>
              <w:rPr>
                <w:bCs/>
              </w:rPr>
            </w:pPr>
            <w:r>
              <w:t>[MMC]</w:t>
            </w:r>
          </w:p>
        </w:tc>
        <w:tc>
          <w:tcPr>
            <w:tcW w:w="8005" w:type="dxa"/>
          </w:tcPr>
          <w:p w14:paraId="27AC156E" w14:textId="3BB3763C" w:rsidR="00305E17" w:rsidRPr="00305E17" w:rsidRDefault="00305E17" w:rsidP="00305E17">
            <w:pPr>
              <w:pStyle w:val="Body"/>
              <w:ind w:firstLine="0"/>
              <w:rPr>
                <w:bCs/>
              </w:rPr>
            </w:pPr>
            <w:r>
              <w:t xml:space="preserve">Media Manifest Core, TR-META-MMC, </w:t>
            </w:r>
            <w:hyperlink r:id="rId27" w:history="1">
              <w:r w:rsidRPr="00910830">
                <w:rPr>
                  <w:rStyle w:val="Hyperlink"/>
                  <w:rFonts w:ascii="Times New Roman" w:hAnsi="Times New Roman" w:cs="Times New Roman"/>
                  <w:sz w:val="24"/>
                  <w:szCs w:val="24"/>
                </w:rPr>
                <w:t>www.movielabs.com/md/mmc</w:t>
              </w:r>
            </w:hyperlink>
            <w:r>
              <w:t xml:space="preserve"> </w:t>
            </w:r>
          </w:p>
        </w:tc>
      </w:tr>
      <w:tr w:rsidR="00305E17" w:rsidRPr="00305E17" w14:paraId="2D03405D" w14:textId="77777777" w:rsidTr="00305E17">
        <w:tc>
          <w:tcPr>
            <w:tcW w:w="1345" w:type="dxa"/>
          </w:tcPr>
          <w:p w14:paraId="154C46CF" w14:textId="05A8B202" w:rsidR="00305E17" w:rsidRPr="00305E17" w:rsidRDefault="00305E17" w:rsidP="00C62882">
            <w:pPr>
              <w:pStyle w:val="Body"/>
              <w:ind w:firstLine="0"/>
              <w:rPr>
                <w:bCs/>
              </w:rPr>
            </w:pPr>
            <w:r w:rsidRPr="00305E17">
              <w:rPr>
                <w:bCs/>
              </w:rPr>
              <w:t>[EIDR]</w:t>
            </w:r>
          </w:p>
        </w:tc>
        <w:tc>
          <w:tcPr>
            <w:tcW w:w="8005" w:type="dxa"/>
          </w:tcPr>
          <w:p w14:paraId="04BBA05A" w14:textId="4CE6AB11" w:rsidR="00305E17" w:rsidRPr="00305E17" w:rsidRDefault="00305E17" w:rsidP="00C62882">
            <w:pPr>
              <w:pStyle w:val="Body"/>
              <w:ind w:firstLine="0"/>
              <w:rPr>
                <w:bCs/>
              </w:rPr>
            </w:pPr>
            <w:r w:rsidRPr="00305E17">
              <w:rPr>
                <w:bCs/>
              </w:rPr>
              <w:t xml:space="preserve">Entertainment Identifier Registry (EIDR), </w:t>
            </w:r>
            <w:hyperlink r:id="rId28" w:history="1">
              <w:r w:rsidR="00910830" w:rsidRPr="00910830">
                <w:rPr>
                  <w:rStyle w:val="Hyperlink"/>
                  <w:rFonts w:ascii="Times New Roman" w:hAnsi="Times New Roman" w:cs="Times New Roman"/>
                  <w:sz w:val="24"/>
                  <w:szCs w:val="24"/>
                </w:rPr>
                <w:t>http://eidr.org/technology/</w:t>
              </w:r>
            </w:hyperlink>
          </w:p>
        </w:tc>
      </w:tr>
      <w:tr w:rsidR="00305E17" w:rsidRPr="00305E17" w14:paraId="6869B47D" w14:textId="77777777" w:rsidTr="00305E17">
        <w:tc>
          <w:tcPr>
            <w:tcW w:w="1345" w:type="dxa"/>
          </w:tcPr>
          <w:p w14:paraId="3A81E5AA" w14:textId="707D26CA" w:rsidR="00305E17" w:rsidRPr="00305E17" w:rsidRDefault="00305E17" w:rsidP="00C62882">
            <w:pPr>
              <w:pStyle w:val="Body"/>
              <w:ind w:firstLine="0"/>
            </w:pPr>
            <w:r w:rsidRPr="00305E17">
              <w:t>[QCVocab]</w:t>
            </w:r>
          </w:p>
        </w:tc>
        <w:tc>
          <w:tcPr>
            <w:tcW w:w="8005" w:type="dxa"/>
          </w:tcPr>
          <w:p w14:paraId="70C8F4F1" w14:textId="6FAA39ED" w:rsidR="00305E17" w:rsidRPr="00305E17" w:rsidRDefault="00305E17" w:rsidP="00C62882">
            <w:pPr>
              <w:pStyle w:val="Body"/>
              <w:ind w:firstLine="0"/>
            </w:pPr>
            <w:r w:rsidRPr="00305E17">
              <w:t xml:space="preserve">Quality Control (QC) Vocabulary, </w:t>
            </w:r>
            <w:hyperlink r:id="rId29" w:history="1">
              <w:r w:rsidRPr="00305E17">
                <w:rPr>
                  <w:rStyle w:val="Hyperlink"/>
                  <w:rFonts w:ascii="Times New Roman" w:hAnsi="Times New Roman" w:cs="Times New Roman"/>
                  <w:sz w:val="24"/>
                  <w:szCs w:val="24"/>
                </w:rPr>
                <w:t>http://www.movielabs.com/md/qcvocabulary</w:t>
              </w:r>
            </w:hyperlink>
            <w:r w:rsidRPr="00305E17">
              <w:t xml:space="preserve"> </w:t>
            </w:r>
          </w:p>
        </w:tc>
      </w:tr>
      <w:tr w:rsidR="00305E17" w:rsidRPr="00305E17" w14:paraId="7A3EB380" w14:textId="77777777" w:rsidTr="00305E17">
        <w:tc>
          <w:tcPr>
            <w:tcW w:w="1345" w:type="dxa"/>
          </w:tcPr>
          <w:p w14:paraId="5B21BFB9" w14:textId="360F0262" w:rsidR="00305E17" w:rsidRPr="00305E17" w:rsidRDefault="00305E17" w:rsidP="00C62882">
            <w:pPr>
              <w:pStyle w:val="Body"/>
              <w:ind w:firstLine="0"/>
            </w:pPr>
            <w:r w:rsidRPr="00305E17">
              <w:t>[</w:t>
            </w:r>
            <w:r>
              <w:t>Ratings</w:t>
            </w:r>
            <w:r w:rsidRPr="00305E17">
              <w:t>]</w:t>
            </w:r>
          </w:p>
        </w:tc>
        <w:tc>
          <w:tcPr>
            <w:tcW w:w="8005" w:type="dxa"/>
          </w:tcPr>
          <w:p w14:paraId="3A3E11D4" w14:textId="5EFDF36F" w:rsidR="00305E17" w:rsidRPr="00305E17" w:rsidRDefault="00305E17" w:rsidP="00C62882">
            <w:pPr>
              <w:pStyle w:val="Body"/>
              <w:ind w:firstLine="0"/>
            </w:pPr>
            <w:r w:rsidRPr="00305E17">
              <w:rPr>
                <w:i/>
              </w:rPr>
              <w:t>Common Metadata Content Ratings</w:t>
            </w:r>
            <w:r w:rsidRPr="00305E17">
              <w:t xml:space="preserve">. </w:t>
            </w:r>
            <w:hyperlink r:id="rId30" w:history="1">
              <w:r w:rsidRPr="00305E17">
                <w:rPr>
                  <w:rStyle w:val="Hyperlink"/>
                  <w:rFonts w:ascii="Times New Roman" w:hAnsi="Times New Roman" w:cs="Times New Roman"/>
                  <w:sz w:val="24"/>
                  <w:szCs w:val="24"/>
                </w:rPr>
                <w:t>www.movielabs.com/md/ratings</w:t>
              </w:r>
            </w:hyperlink>
            <w:r w:rsidRPr="00305E17">
              <w:t xml:space="preserve">. </w:t>
            </w:r>
          </w:p>
        </w:tc>
      </w:tr>
      <w:tr w:rsidR="00305E17" w:rsidRPr="00305E17" w14:paraId="2692D876" w14:textId="77777777" w:rsidTr="00305E17">
        <w:tc>
          <w:tcPr>
            <w:tcW w:w="1345" w:type="dxa"/>
          </w:tcPr>
          <w:p w14:paraId="3E4A89AC" w14:textId="6A71ED56" w:rsidR="00305E17" w:rsidRPr="00305E17" w:rsidRDefault="00305E17" w:rsidP="00C62882">
            <w:pPr>
              <w:pStyle w:val="Body"/>
              <w:ind w:firstLine="0"/>
              <w:rPr>
                <w:bCs/>
              </w:rPr>
            </w:pPr>
            <w:r w:rsidRPr="00305E17">
              <w:rPr>
                <w:bCs/>
              </w:rPr>
              <w:t>[XML]</w:t>
            </w:r>
          </w:p>
        </w:tc>
        <w:tc>
          <w:tcPr>
            <w:tcW w:w="8005" w:type="dxa"/>
          </w:tcPr>
          <w:p w14:paraId="624C5CD9" w14:textId="693BBF3B" w:rsidR="00305E17" w:rsidRPr="00305E17" w:rsidRDefault="00305E17" w:rsidP="00C62882">
            <w:pPr>
              <w:pStyle w:val="Body"/>
              <w:ind w:firstLine="0"/>
              <w:rPr>
                <w:bCs/>
              </w:rPr>
            </w:pPr>
            <w:r w:rsidRPr="00305E17">
              <w:rPr>
                <w:bCs/>
              </w:rPr>
              <w:t xml:space="preserve"> “XML Schema Part 1: Structures”, Henry S. Thompson, David Beech, Murray Maloney, Noah Mendelsohn, W3C Recommendation 28 October 2004, </w:t>
            </w:r>
            <w:hyperlink r:id="rId31" w:history="1">
              <w:r w:rsidRPr="00305E17">
                <w:rPr>
                  <w:rStyle w:val="Hyperlink"/>
                  <w:rFonts w:ascii="Times New Roman" w:hAnsi="Times New Roman" w:cs="Times New Roman"/>
                  <w:bCs/>
                  <w:sz w:val="24"/>
                  <w:szCs w:val="24"/>
                </w:rPr>
                <w:t>http://www.w3.org/TR/xmlschema-1/</w:t>
              </w:r>
            </w:hyperlink>
            <w:r w:rsidRPr="00305E17">
              <w:rPr>
                <w:bCs/>
              </w:rPr>
              <w:t xml:space="preserve"> and “XML Schema Part 2: Datatypes”, Paul Biron and Ashok Malhotra, W3C Recommendation 28 October 2004, http://www.w3.org/TR/xmlschema-2/ </w:t>
            </w:r>
          </w:p>
        </w:tc>
      </w:tr>
    </w:tbl>
    <w:p w14:paraId="1D175983" w14:textId="3CF6806A" w:rsidR="00293381" w:rsidRPr="007C29DD" w:rsidRDefault="00293381" w:rsidP="00293381">
      <w:pPr>
        <w:pStyle w:val="Body"/>
      </w:pPr>
      <w:r>
        <w:t>The exact version of the referenced specification is determined by the version of the schemas referenced by the schema associated with this specification.  This allows this specification to apply the version of the schema published simultaneously, and through forward compatibility apply to later versions as well.</w:t>
      </w:r>
    </w:p>
    <w:p w14:paraId="2E19AED8" w14:textId="1A984254" w:rsidR="00173A7C" w:rsidRPr="00305E17" w:rsidRDefault="00E87D1B" w:rsidP="00305E17">
      <w:pPr>
        <w:pStyle w:val="Heading2"/>
        <w:rPr>
          <w:rStyle w:val="Hyperlink"/>
          <w:color w:val="auto"/>
          <w:sz w:val="28"/>
          <w:szCs w:val="28"/>
          <w:u w:val="none"/>
        </w:rPr>
      </w:pPr>
      <w:bookmarkStart w:id="75" w:name="_Toc236406164"/>
      <w:bookmarkStart w:id="76" w:name="_Toc339101916"/>
      <w:bookmarkStart w:id="77" w:name="_Toc343442960"/>
      <w:bookmarkStart w:id="78" w:name="_Toc432468770"/>
      <w:bookmarkStart w:id="79" w:name="_Toc469691882"/>
      <w:bookmarkStart w:id="80" w:name="_Toc1663744"/>
      <w:bookmarkStart w:id="81" w:name="_Toc27219711"/>
      <w:bookmarkStart w:id="82" w:name="_Toc117844688"/>
      <w:r>
        <w:t>Informative References</w:t>
      </w:r>
      <w:bookmarkEnd w:id="75"/>
      <w:bookmarkEnd w:id="76"/>
      <w:bookmarkEnd w:id="77"/>
      <w:bookmarkEnd w:id="78"/>
      <w:bookmarkEnd w:id="79"/>
      <w:bookmarkEnd w:id="80"/>
      <w:bookmarkEnd w:id="81"/>
      <w:bookmarkEnd w:id="82"/>
    </w:p>
    <w:tbl>
      <w:tblPr>
        <w:tblStyle w:val="TableGrid"/>
        <w:tblW w:w="0" w:type="auto"/>
        <w:tblLook w:val="04A0" w:firstRow="1" w:lastRow="0" w:firstColumn="1" w:lastColumn="0" w:noHBand="0" w:noVBand="1"/>
      </w:tblPr>
      <w:tblGrid>
        <w:gridCol w:w="1345"/>
        <w:gridCol w:w="8005"/>
      </w:tblGrid>
      <w:tr w:rsidR="00305E17" w:rsidRPr="00305E17" w14:paraId="56A11AAE" w14:textId="77777777" w:rsidTr="00305E17">
        <w:tc>
          <w:tcPr>
            <w:tcW w:w="1345" w:type="dxa"/>
          </w:tcPr>
          <w:p w14:paraId="42703AA5" w14:textId="7F1953E5" w:rsidR="00305E17" w:rsidRPr="00305E17" w:rsidRDefault="00305E17" w:rsidP="00C62882">
            <w:pPr>
              <w:pStyle w:val="Body"/>
              <w:ind w:firstLine="0"/>
            </w:pPr>
            <w:r>
              <w:rPr>
                <w:bCs/>
              </w:rPr>
              <w:t>[CPE</w:t>
            </w:r>
            <w:r w:rsidRPr="001910BA">
              <w:rPr>
                <w:bCs/>
              </w:rPr>
              <w:t>]</w:t>
            </w:r>
          </w:p>
        </w:tc>
        <w:tc>
          <w:tcPr>
            <w:tcW w:w="8005" w:type="dxa"/>
          </w:tcPr>
          <w:p w14:paraId="6686A627" w14:textId="5F931BB6" w:rsidR="00305E17" w:rsidRPr="00305E17" w:rsidRDefault="00305E17" w:rsidP="00C62882">
            <w:pPr>
              <w:pStyle w:val="Body"/>
              <w:ind w:firstLine="0"/>
            </w:pPr>
            <w:r>
              <w:t xml:space="preserve">Cross-Platform Extras (CPE), </w:t>
            </w:r>
            <w:hyperlink r:id="rId32" w:history="1">
              <w:r w:rsidRPr="003645C7">
                <w:rPr>
                  <w:rStyle w:val="Hyperlink"/>
                  <w:rFonts w:ascii="Times New Roman" w:hAnsi="Times New Roman" w:cs="Times New Roman"/>
                  <w:sz w:val="24"/>
                  <w:szCs w:val="24"/>
                </w:rPr>
                <w:t>www.movielabs.com/cpe</w:t>
              </w:r>
            </w:hyperlink>
            <w:r>
              <w:t xml:space="preserve">.  See also CPE-Manifest, </w:t>
            </w:r>
            <w:hyperlink r:id="rId33" w:history="1">
              <w:r w:rsidRPr="003645C7">
                <w:rPr>
                  <w:rStyle w:val="Hyperlink"/>
                  <w:rFonts w:ascii="Times New Roman" w:hAnsi="Times New Roman" w:cs="Times New Roman"/>
                  <w:sz w:val="24"/>
                  <w:szCs w:val="24"/>
                </w:rPr>
                <w:t>www.movielabs.com/cpe/manifest</w:t>
              </w:r>
            </w:hyperlink>
          </w:p>
        </w:tc>
      </w:tr>
    </w:tbl>
    <w:p w14:paraId="43B214AA" w14:textId="77777777" w:rsidR="00305E17" w:rsidRDefault="00305E17" w:rsidP="00305E17">
      <w:pPr>
        <w:pStyle w:val="Heading2"/>
        <w:tabs>
          <w:tab w:val="clear" w:pos="576"/>
          <w:tab w:val="left" w:pos="720"/>
        </w:tabs>
        <w:spacing w:before="300" w:after="180"/>
        <w:ind w:left="720" w:hanging="720"/>
      </w:pPr>
      <w:bookmarkStart w:id="83" w:name="_Toc432473474"/>
      <w:bookmarkStart w:id="84" w:name="_Toc467013485"/>
      <w:bookmarkStart w:id="85" w:name="_Toc3564339"/>
      <w:bookmarkStart w:id="86" w:name="_Toc23194698"/>
      <w:bookmarkStart w:id="87" w:name="_Toc27219712"/>
      <w:bookmarkStart w:id="88" w:name="_Hlk26479409"/>
      <w:bookmarkStart w:id="89" w:name="_Toc432468771"/>
      <w:bookmarkStart w:id="90" w:name="_Toc469691883"/>
      <w:bookmarkStart w:id="91" w:name="_Toc1663745"/>
      <w:bookmarkStart w:id="92" w:name="_Toc117844689"/>
      <w:r>
        <w:t>Status</w:t>
      </w:r>
      <w:bookmarkEnd w:id="83"/>
      <w:bookmarkEnd w:id="84"/>
      <w:bookmarkEnd w:id="85"/>
      <w:bookmarkEnd w:id="86"/>
      <w:bookmarkEnd w:id="87"/>
      <w:bookmarkEnd w:id="92"/>
    </w:p>
    <w:p w14:paraId="21CFA097" w14:textId="3B2BC0B2" w:rsidR="00305E17" w:rsidRDefault="00305E17" w:rsidP="00305E17">
      <w:pPr>
        <w:pStyle w:val="Body"/>
      </w:pPr>
      <w:r w:rsidRPr="008F2F95">
        <w:t xml:space="preserve">This specification </w:t>
      </w:r>
      <w:r>
        <w:t>is ready for implementation</w:t>
      </w:r>
      <w:r w:rsidRPr="008F2F95">
        <w:t xml:space="preserve">. </w:t>
      </w:r>
      <w:r>
        <w:t>As requirements evolve</w:t>
      </w:r>
      <w:r w:rsidRPr="008F2F95">
        <w:t xml:space="preserve">, we anticipate that </w:t>
      </w:r>
      <w:r>
        <w:t xml:space="preserve">the identification of </w:t>
      </w:r>
      <w:r w:rsidRPr="008F2F95">
        <w:t xml:space="preserve">additional </w:t>
      </w:r>
      <w:r>
        <w:t xml:space="preserve">use cases will motivate </w:t>
      </w:r>
      <w:r w:rsidRPr="008F2F95">
        <w:t xml:space="preserve">changes.  Implementers should anticipate </w:t>
      </w:r>
      <w:r>
        <w:t>future</w:t>
      </w:r>
      <w:r w:rsidRPr="008F2F95">
        <w:t xml:space="preserve"> revisions.  Reasonable measures will be taken to ensure changes are backwards compatible.</w:t>
      </w:r>
    </w:p>
    <w:p w14:paraId="6050BFDB" w14:textId="33C2B819" w:rsidR="007C29DD" w:rsidRDefault="007C29DD" w:rsidP="007C29DD">
      <w:pPr>
        <w:pStyle w:val="Heading2"/>
      </w:pPr>
      <w:bookmarkStart w:id="93" w:name="_Toc27219713"/>
      <w:bookmarkStart w:id="94" w:name="_Toc117844690"/>
      <w:bookmarkEnd w:id="88"/>
      <w:r>
        <w:lastRenderedPageBreak/>
        <w:t>Best Practice</w:t>
      </w:r>
      <w:r w:rsidR="00BC4A32">
        <w:t>s</w:t>
      </w:r>
      <w:r>
        <w:t xml:space="preserve"> for </w:t>
      </w:r>
      <w:r w:rsidR="00BC4A32">
        <w:t>Maximum</w:t>
      </w:r>
      <w:r>
        <w:t xml:space="preserve"> Compatibility</w:t>
      </w:r>
      <w:bookmarkEnd w:id="89"/>
      <w:bookmarkEnd w:id="90"/>
      <w:bookmarkEnd w:id="91"/>
      <w:bookmarkEnd w:id="93"/>
      <w:bookmarkEnd w:id="94"/>
    </w:p>
    <w:p w14:paraId="14DD0E40" w14:textId="77777777" w:rsidR="00776394" w:rsidRDefault="00776394" w:rsidP="00776394">
      <w:pPr>
        <w:pStyle w:val="Body"/>
      </w:pPr>
      <w:r>
        <w:t xml:space="preserve">Metadata typically evolves with the addition of new elements, </w:t>
      </w:r>
      <w:proofErr w:type="gramStart"/>
      <w:r>
        <w:t>attributes</w:t>
      </w:r>
      <w:proofErr w:type="gramEnd"/>
      <w:r>
        <w:t xml:space="preserve">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8A62572"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w:t>
      </w:r>
      <w:r w:rsidR="00173A7C">
        <w:t>version or</w:t>
      </w:r>
      <w:r>
        <w:t xml:space="preserve">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835FA1">
      <w:pPr>
        <w:pStyle w:val="Body"/>
        <w:numPr>
          <w:ilvl w:val="0"/>
          <w:numId w:val="8"/>
        </w:numPr>
        <w:spacing w:before="0"/>
      </w:pPr>
      <w:r>
        <w:t xml:space="preserve">Do not reject compatible XML </w:t>
      </w:r>
      <w:proofErr w:type="gramStart"/>
      <w:r>
        <w:t xml:space="preserve">documents, </w:t>
      </w:r>
      <w:r w:rsidR="00BC4A32">
        <w:t>unless</w:t>
      </w:r>
      <w:proofErr w:type="gramEnd"/>
      <w:r w:rsidR="00BC4A32">
        <w:t xml:space="preserve"> they </w:t>
      </w:r>
      <w:r>
        <w:t>fail schema validation</w:t>
      </w:r>
      <w:r w:rsidR="00BC4A32">
        <w:t xml:space="preserve"> against the definition for an exact version/namespace match</w:t>
      </w:r>
      <w:r>
        <w:t>.</w:t>
      </w:r>
    </w:p>
    <w:p w14:paraId="1C194B1B" w14:textId="77777777" w:rsidR="00776394" w:rsidRDefault="00776394" w:rsidP="00835FA1">
      <w:pPr>
        <w:pStyle w:val="Body"/>
        <w:numPr>
          <w:ilvl w:val="0"/>
          <w:numId w:val="8"/>
        </w:numPr>
        <w:spacing w:before="0"/>
      </w:pPr>
      <w:r>
        <w:t>Extract dat</w:t>
      </w:r>
      <w:r w:rsidR="00BC4A32">
        <w:t>a from compatible XML documents whenever possible</w:t>
      </w:r>
    </w:p>
    <w:p w14:paraId="11631584" w14:textId="20EB0228" w:rsidR="00776394" w:rsidRDefault="00BC4A32" w:rsidP="00835FA1">
      <w:pPr>
        <w:pStyle w:val="Body"/>
        <w:numPr>
          <w:ilvl w:val="0"/>
          <w:numId w:val="8"/>
        </w:numPr>
        <w:spacing w:before="0"/>
      </w:pPr>
      <w:r>
        <w:t>It i</w:t>
      </w:r>
      <w:r w:rsidR="003740B7">
        <w:t>s</w:t>
      </w:r>
      <w:r>
        <w:t xml:space="preserve">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6E38CFE8" w:rsidR="00776394"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718C31E8" w14:textId="77777777" w:rsidR="000A7A23" w:rsidRPr="000A7A23" w:rsidRDefault="000A7A23" w:rsidP="000A7A23">
      <w:pPr>
        <w:pStyle w:val="Body"/>
      </w:pPr>
      <w:bookmarkStart w:id="95" w:name="_Toc250391854"/>
      <w:bookmarkStart w:id="96" w:name="_Toc250391855"/>
      <w:bookmarkStart w:id="97" w:name="_Toc250391856"/>
      <w:bookmarkStart w:id="98" w:name="_Toc250391857"/>
      <w:bookmarkStart w:id="99" w:name="_Toc250391858"/>
      <w:bookmarkStart w:id="100" w:name="_Toc250391859"/>
      <w:bookmarkStart w:id="101" w:name="_Toc250391861"/>
      <w:bookmarkStart w:id="102" w:name="_Toc244596688"/>
      <w:bookmarkStart w:id="103" w:name="_Toc244938949"/>
      <w:bookmarkStart w:id="104" w:name="_Toc245117596"/>
      <w:bookmarkStart w:id="105" w:name="_Toc244938961"/>
      <w:bookmarkStart w:id="106" w:name="_Toc245117608"/>
      <w:bookmarkStart w:id="107" w:name="_Toc244938962"/>
      <w:bookmarkStart w:id="108" w:name="_Toc245117609"/>
      <w:bookmarkStart w:id="109" w:name="_Toc244938963"/>
      <w:bookmarkStart w:id="110" w:name="_Toc245117610"/>
      <w:bookmarkStart w:id="111" w:name="_Toc241389396"/>
      <w:bookmarkStart w:id="112" w:name="_Toc236406172"/>
      <w:bookmarkStart w:id="113" w:name="_Toc339101924"/>
      <w:bookmarkStart w:id="114" w:name="_Toc343442968"/>
      <w:bookmarkStart w:id="115" w:name="_Toc432468779"/>
      <w:bookmarkStart w:id="116" w:name="_Toc46969189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045E9A14" w14:textId="57A93A9F" w:rsidR="005B2D52" w:rsidRDefault="005B2D52" w:rsidP="005B2D52">
      <w:pPr>
        <w:pStyle w:val="Heading1"/>
      </w:pPr>
      <w:bookmarkStart w:id="117" w:name="_Toc1663746"/>
      <w:bookmarkStart w:id="118" w:name="_Toc27219714"/>
      <w:bookmarkStart w:id="119" w:name="_Hlk26479537"/>
      <w:bookmarkStart w:id="120" w:name="_Toc117844691"/>
      <w:r>
        <w:lastRenderedPageBreak/>
        <w:t>General Types Encoding</w:t>
      </w:r>
      <w:bookmarkEnd w:id="117"/>
      <w:bookmarkEnd w:id="118"/>
      <w:bookmarkEnd w:id="120"/>
    </w:p>
    <w:p w14:paraId="3FADF274" w14:textId="585D34E6" w:rsidR="00293381" w:rsidRDefault="00293381" w:rsidP="00293381">
      <w:pPr>
        <w:pStyle w:val="Body"/>
      </w:pPr>
      <w:r>
        <w:t>This section describes types that are used throughout the Asset Ordering and Delivery Specification, generally in more than one type definition.</w:t>
      </w:r>
    </w:p>
    <w:p w14:paraId="3CC89A23" w14:textId="710DBC71" w:rsidR="00293381" w:rsidRPr="00293381" w:rsidRDefault="00293381" w:rsidP="00293381">
      <w:pPr>
        <w:pStyle w:val="Body"/>
      </w:pPr>
      <w:r>
        <w:t>The consistent use of these definitions ensures consistency between objects.  Usage applies to all uses unless otherwise stated.</w:t>
      </w:r>
    </w:p>
    <w:p w14:paraId="3969F8A8" w14:textId="371600DA" w:rsidR="0020525A" w:rsidRDefault="0020525A" w:rsidP="005B2D52">
      <w:pPr>
        <w:pStyle w:val="Heading2"/>
      </w:pPr>
      <w:bookmarkStart w:id="121" w:name="_Toc1663747"/>
      <w:bookmarkStart w:id="122" w:name="_Toc27219715"/>
      <w:bookmarkStart w:id="123" w:name="_Toc117844692"/>
      <w:r>
        <w:t>Attribute Groups</w:t>
      </w:r>
      <w:bookmarkEnd w:id="121"/>
      <w:bookmarkEnd w:id="122"/>
      <w:bookmarkEnd w:id="123"/>
    </w:p>
    <w:p w14:paraId="7ABBBE9A" w14:textId="6C7DC5B0" w:rsidR="00E76812" w:rsidRDefault="00E76812" w:rsidP="00E76812">
      <w:pPr>
        <w:pStyle w:val="Heading3"/>
      </w:pPr>
      <w:bookmarkStart w:id="124" w:name="_Ref19106970"/>
      <w:bookmarkStart w:id="125" w:name="_Toc27219716"/>
      <w:bookmarkStart w:id="126" w:name="_Toc1663749"/>
      <w:bookmarkStart w:id="127" w:name="_Toc117844693"/>
      <w:bookmarkEnd w:id="119"/>
      <w:r>
        <w:t>LanguageAssets-attr</w:t>
      </w:r>
      <w:bookmarkEnd w:id="124"/>
      <w:bookmarkEnd w:id="125"/>
      <w:bookmarkEnd w:id="127"/>
    </w:p>
    <w:p w14:paraId="0F8C2218" w14:textId="564488FB" w:rsidR="00E76812" w:rsidRDefault="00E76812" w:rsidP="00E76812">
      <w:pPr>
        <w:pStyle w:val="Body"/>
      </w:pPr>
      <w:r>
        <w:t>The LanguageAssets attribute group defines assets associated with a language.  It is used both to define rules and to reference assets.</w:t>
      </w:r>
    </w:p>
    <w:p w14:paraId="0E04A7D9" w14:textId="77777777" w:rsidR="00E76812" w:rsidRDefault="00E76812" w:rsidP="00E76812">
      <w:pPr>
        <w:pStyle w:val="Body"/>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13"/>
        <w:gridCol w:w="5178"/>
        <w:gridCol w:w="1024"/>
        <w:gridCol w:w="650"/>
      </w:tblGrid>
      <w:tr w:rsidR="00412616" w:rsidRPr="0000320B" w14:paraId="15126688" w14:textId="77777777" w:rsidTr="0073164A">
        <w:tc>
          <w:tcPr>
            <w:tcW w:w="2425" w:type="dxa"/>
          </w:tcPr>
          <w:p w14:paraId="39890DBA" w14:textId="7128AAD9" w:rsidR="00412616" w:rsidRPr="007D04D7" w:rsidRDefault="00412616" w:rsidP="005F03BF">
            <w:pPr>
              <w:pStyle w:val="TableEntry"/>
              <w:keepNext/>
              <w:rPr>
                <w:b/>
              </w:rPr>
            </w:pPr>
            <w:r w:rsidRPr="007D04D7">
              <w:rPr>
                <w:b/>
              </w:rPr>
              <w:t>Attribute</w:t>
            </w:r>
            <w:r>
              <w:rPr>
                <w:b/>
              </w:rPr>
              <w:t xml:space="preserve"> Group</w:t>
            </w:r>
          </w:p>
        </w:tc>
        <w:tc>
          <w:tcPr>
            <w:tcW w:w="5349" w:type="dxa"/>
          </w:tcPr>
          <w:p w14:paraId="59E06F09" w14:textId="77777777" w:rsidR="00412616" w:rsidRPr="007D04D7" w:rsidRDefault="00412616" w:rsidP="005F03BF">
            <w:pPr>
              <w:pStyle w:val="TableEntry"/>
              <w:keepNext/>
              <w:rPr>
                <w:b/>
              </w:rPr>
            </w:pPr>
            <w:r w:rsidRPr="007D04D7">
              <w:rPr>
                <w:b/>
              </w:rPr>
              <w:t>Definition</w:t>
            </w:r>
          </w:p>
        </w:tc>
        <w:tc>
          <w:tcPr>
            <w:tcW w:w="841" w:type="dxa"/>
          </w:tcPr>
          <w:p w14:paraId="12109DA4" w14:textId="77777777" w:rsidR="00412616" w:rsidRPr="007D04D7" w:rsidRDefault="00412616" w:rsidP="005F03BF">
            <w:pPr>
              <w:pStyle w:val="TableEntry"/>
              <w:keepNext/>
              <w:rPr>
                <w:b/>
              </w:rPr>
            </w:pPr>
            <w:r w:rsidRPr="007D04D7">
              <w:rPr>
                <w:b/>
              </w:rPr>
              <w:t>Value</w:t>
            </w:r>
          </w:p>
        </w:tc>
        <w:tc>
          <w:tcPr>
            <w:tcW w:w="650" w:type="dxa"/>
          </w:tcPr>
          <w:p w14:paraId="227C493D" w14:textId="77777777" w:rsidR="00412616" w:rsidRPr="007D04D7" w:rsidRDefault="00412616" w:rsidP="005F03BF">
            <w:pPr>
              <w:pStyle w:val="TableEntry"/>
              <w:keepNext/>
              <w:rPr>
                <w:b/>
              </w:rPr>
            </w:pPr>
            <w:r w:rsidRPr="007D04D7">
              <w:rPr>
                <w:b/>
              </w:rPr>
              <w:t>Card.</w:t>
            </w:r>
          </w:p>
        </w:tc>
      </w:tr>
      <w:tr w:rsidR="00412616" w:rsidRPr="0000320B" w14:paraId="2490E8C2" w14:textId="77777777" w:rsidTr="0073164A">
        <w:tc>
          <w:tcPr>
            <w:tcW w:w="2425" w:type="dxa"/>
          </w:tcPr>
          <w:p w14:paraId="188F396D" w14:textId="76BACD6D" w:rsidR="00412616" w:rsidRPr="0000320B" w:rsidRDefault="00412616" w:rsidP="002159E7">
            <w:pPr>
              <w:pStyle w:val="TableEntry"/>
            </w:pPr>
            <w:r>
              <w:rPr>
                <w:b/>
              </w:rPr>
              <w:t>DeliveryLanguageRules</w:t>
            </w:r>
            <w:r w:rsidRPr="007D04D7">
              <w:rPr>
                <w:b/>
              </w:rPr>
              <w:t>-</w:t>
            </w:r>
            <w:r>
              <w:rPr>
                <w:b/>
              </w:rPr>
              <w:t>attr</w:t>
            </w:r>
          </w:p>
        </w:tc>
        <w:tc>
          <w:tcPr>
            <w:tcW w:w="5349" w:type="dxa"/>
          </w:tcPr>
          <w:p w14:paraId="499ABDA0" w14:textId="77777777" w:rsidR="00412616" w:rsidRDefault="00412616" w:rsidP="002159E7">
            <w:pPr>
              <w:pStyle w:val="TableEntry"/>
              <w:rPr>
                <w:lang w:bidi="en-US"/>
              </w:rPr>
            </w:pPr>
          </w:p>
        </w:tc>
        <w:tc>
          <w:tcPr>
            <w:tcW w:w="841" w:type="dxa"/>
          </w:tcPr>
          <w:p w14:paraId="50697159" w14:textId="77777777" w:rsidR="00412616" w:rsidRDefault="00412616" w:rsidP="002159E7">
            <w:pPr>
              <w:pStyle w:val="TableEntry"/>
            </w:pPr>
          </w:p>
        </w:tc>
        <w:tc>
          <w:tcPr>
            <w:tcW w:w="650" w:type="dxa"/>
          </w:tcPr>
          <w:p w14:paraId="782E5572" w14:textId="77777777" w:rsidR="00412616" w:rsidRDefault="00412616" w:rsidP="002159E7">
            <w:pPr>
              <w:pStyle w:val="TableEntry"/>
            </w:pPr>
          </w:p>
        </w:tc>
      </w:tr>
      <w:tr w:rsidR="00412616" w:rsidRPr="0000320B" w14:paraId="1B8870C1" w14:textId="77777777" w:rsidTr="0073164A">
        <w:tc>
          <w:tcPr>
            <w:tcW w:w="2425" w:type="dxa"/>
          </w:tcPr>
          <w:p w14:paraId="76BE0EE5" w14:textId="77777777" w:rsidR="00412616" w:rsidRDefault="00412616" w:rsidP="002159E7">
            <w:pPr>
              <w:pStyle w:val="TableEntry"/>
            </w:pPr>
            <w:r>
              <w:t>audio</w:t>
            </w:r>
          </w:p>
        </w:tc>
        <w:tc>
          <w:tcPr>
            <w:tcW w:w="5349" w:type="dxa"/>
          </w:tcPr>
          <w:p w14:paraId="744E5AF4" w14:textId="77777777" w:rsidR="00412616" w:rsidRDefault="00412616" w:rsidP="002159E7">
            <w:pPr>
              <w:pStyle w:val="TableEntry"/>
            </w:pPr>
            <w:r>
              <w:t xml:space="preserve">Audio in this language is required or desired.  </w:t>
            </w:r>
          </w:p>
        </w:tc>
        <w:tc>
          <w:tcPr>
            <w:tcW w:w="841" w:type="dxa"/>
          </w:tcPr>
          <w:p w14:paraId="7D0434E7" w14:textId="77777777" w:rsidR="00412616" w:rsidRPr="0000320B" w:rsidRDefault="00412616" w:rsidP="002159E7">
            <w:pPr>
              <w:pStyle w:val="TableEntry"/>
            </w:pPr>
            <w:proofErr w:type="gramStart"/>
            <w:r>
              <w:t>xs:string</w:t>
            </w:r>
            <w:proofErr w:type="gramEnd"/>
          </w:p>
        </w:tc>
        <w:tc>
          <w:tcPr>
            <w:tcW w:w="650" w:type="dxa"/>
          </w:tcPr>
          <w:p w14:paraId="256E8246" w14:textId="77777777" w:rsidR="00412616" w:rsidRDefault="00412616" w:rsidP="002159E7">
            <w:pPr>
              <w:pStyle w:val="TableEntry"/>
            </w:pPr>
            <w:r>
              <w:t>0..1</w:t>
            </w:r>
          </w:p>
        </w:tc>
      </w:tr>
      <w:tr w:rsidR="00412616" w:rsidRPr="0000320B" w14:paraId="568E062E" w14:textId="77777777" w:rsidTr="0073164A">
        <w:tc>
          <w:tcPr>
            <w:tcW w:w="2425" w:type="dxa"/>
          </w:tcPr>
          <w:p w14:paraId="68E73767" w14:textId="3D8EC185" w:rsidR="00412616" w:rsidRDefault="00412616" w:rsidP="00441960">
            <w:pPr>
              <w:pStyle w:val="TableEntry"/>
            </w:pPr>
            <w:r>
              <w:t>video</w:t>
            </w:r>
          </w:p>
        </w:tc>
        <w:tc>
          <w:tcPr>
            <w:tcW w:w="5349" w:type="dxa"/>
          </w:tcPr>
          <w:p w14:paraId="09454C21" w14:textId="1D63153B" w:rsidR="00412616" w:rsidRDefault="00412616" w:rsidP="00441960">
            <w:pPr>
              <w:pStyle w:val="TableEntry"/>
            </w:pPr>
            <w:r>
              <w:t>Video in this language is required or desired.  Only applies if there are multiple versions of the video.</w:t>
            </w:r>
          </w:p>
        </w:tc>
        <w:tc>
          <w:tcPr>
            <w:tcW w:w="841" w:type="dxa"/>
          </w:tcPr>
          <w:p w14:paraId="42863C12" w14:textId="38083926" w:rsidR="00412616" w:rsidRDefault="00412616" w:rsidP="00441960">
            <w:pPr>
              <w:pStyle w:val="TableEntry"/>
            </w:pPr>
            <w:proofErr w:type="gramStart"/>
            <w:r>
              <w:t>xs:string</w:t>
            </w:r>
            <w:proofErr w:type="gramEnd"/>
          </w:p>
        </w:tc>
        <w:tc>
          <w:tcPr>
            <w:tcW w:w="650" w:type="dxa"/>
          </w:tcPr>
          <w:p w14:paraId="32BB4D37" w14:textId="2E852F6A" w:rsidR="00412616" w:rsidRDefault="00412616" w:rsidP="00441960">
            <w:pPr>
              <w:pStyle w:val="TableEntry"/>
            </w:pPr>
            <w:r>
              <w:t>0..1</w:t>
            </w:r>
          </w:p>
        </w:tc>
      </w:tr>
      <w:tr w:rsidR="00412616" w:rsidRPr="0000320B" w14:paraId="1DDF64D3" w14:textId="77777777" w:rsidTr="0073164A">
        <w:tc>
          <w:tcPr>
            <w:tcW w:w="2425" w:type="dxa"/>
          </w:tcPr>
          <w:p w14:paraId="0F6A0881" w14:textId="77777777" w:rsidR="00412616" w:rsidRDefault="00412616" w:rsidP="002159E7">
            <w:pPr>
              <w:pStyle w:val="TableEntry"/>
            </w:pPr>
            <w:r>
              <w:t>timedText</w:t>
            </w:r>
          </w:p>
        </w:tc>
        <w:tc>
          <w:tcPr>
            <w:tcW w:w="5349" w:type="dxa"/>
          </w:tcPr>
          <w:p w14:paraId="71D501F2" w14:textId="77777777" w:rsidR="00412616" w:rsidRDefault="00412616" w:rsidP="002159E7">
            <w:pPr>
              <w:pStyle w:val="TableEntry"/>
            </w:pPr>
            <w:r>
              <w:t>Timed text localization requirements as specified below</w:t>
            </w:r>
          </w:p>
        </w:tc>
        <w:tc>
          <w:tcPr>
            <w:tcW w:w="841" w:type="dxa"/>
          </w:tcPr>
          <w:p w14:paraId="13B88CE4" w14:textId="77777777" w:rsidR="00412616" w:rsidRPr="0000320B" w:rsidRDefault="00412616" w:rsidP="002159E7">
            <w:pPr>
              <w:pStyle w:val="TableEntry"/>
            </w:pPr>
            <w:proofErr w:type="gramStart"/>
            <w:r>
              <w:t>xs:string</w:t>
            </w:r>
            <w:proofErr w:type="gramEnd"/>
          </w:p>
        </w:tc>
        <w:tc>
          <w:tcPr>
            <w:tcW w:w="650" w:type="dxa"/>
          </w:tcPr>
          <w:p w14:paraId="2A01B091" w14:textId="77777777" w:rsidR="00412616" w:rsidRDefault="00412616" w:rsidP="002159E7">
            <w:pPr>
              <w:pStyle w:val="TableEntry"/>
            </w:pPr>
            <w:r>
              <w:t>0..1</w:t>
            </w:r>
          </w:p>
        </w:tc>
      </w:tr>
      <w:tr w:rsidR="00412616" w:rsidRPr="0000320B" w14:paraId="5B9CC34D" w14:textId="77777777" w:rsidTr="0073164A">
        <w:tc>
          <w:tcPr>
            <w:tcW w:w="2425" w:type="dxa"/>
          </w:tcPr>
          <w:p w14:paraId="0B4C14C4" w14:textId="77777777" w:rsidR="00412616" w:rsidRDefault="00412616" w:rsidP="002159E7">
            <w:pPr>
              <w:pStyle w:val="TableEntry"/>
            </w:pPr>
            <w:r>
              <w:t>SDH</w:t>
            </w:r>
          </w:p>
        </w:tc>
        <w:tc>
          <w:tcPr>
            <w:tcW w:w="5349" w:type="dxa"/>
          </w:tcPr>
          <w:p w14:paraId="00C56C6A" w14:textId="0FB0D8D6" w:rsidR="00412616" w:rsidRDefault="00412616" w:rsidP="002159E7">
            <w:pPr>
              <w:pStyle w:val="TableEntry"/>
            </w:pPr>
            <w:bookmarkStart w:id="128" w:name="_Hlk26691101"/>
            <w:r>
              <w:t xml:space="preserve">SDH </w:t>
            </w:r>
            <w:r w:rsidR="00C62882">
              <w:t>t</w:t>
            </w:r>
            <w:r>
              <w:t>imed text requirements as specified below</w:t>
            </w:r>
            <w:bookmarkEnd w:id="128"/>
          </w:p>
        </w:tc>
        <w:tc>
          <w:tcPr>
            <w:tcW w:w="841" w:type="dxa"/>
          </w:tcPr>
          <w:p w14:paraId="30DCBD61" w14:textId="77777777" w:rsidR="00412616" w:rsidRDefault="00412616" w:rsidP="002159E7">
            <w:pPr>
              <w:pStyle w:val="TableEntry"/>
            </w:pPr>
            <w:proofErr w:type="gramStart"/>
            <w:r>
              <w:t>xs:string</w:t>
            </w:r>
            <w:proofErr w:type="gramEnd"/>
          </w:p>
        </w:tc>
        <w:tc>
          <w:tcPr>
            <w:tcW w:w="650" w:type="dxa"/>
          </w:tcPr>
          <w:p w14:paraId="1F5A05C9" w14:textId="77777777" w:rsidR="00412616" w:rsidRDefault="00412616" w:rsidP="002159E7">
            <w:pPr>
              <w:pStyle w:val="TableEntry"/>
            </w:pPr>
            <w:r>
              <w:t>0..1</w:t>
            </w:r>
          </w:p>
        </w:tc>
      </w:tr>
      <w:tr w:rsidR="00412616" w:rsidRPr="0000320B" w14:paraId="232A3CE7" w14:textId="77777777" w:rsidTr="0073164A">
        <w:tc>
          <w:tcPr>
            <w:tcW w:w="2425" w:type="dxa"/>
          </w:tcPr>
          <w:p w14:paraId="3B094537" w14:textId="77777777" w:rsidR="00412616" w:rsidRDefault="00412616" w:rsidP="002159E7">
            <w:pPr>
              <w:pStyle w:val="TableEntry"/>
            </w:pPr>
            <w:r>
              <w:t>descriptive</w:t>
            </w:r>
          </w:p>
        </w:tc>
        <w:tc>
          <w:tcPr>
            <w:tcW w:w="5349" w:type="dxa"/>
          </w:tcPr>
          <w:p w14:paraId="6DB11316" w14:textId="77777777" w:rsidR="00412616" w:rsidRDefault="00412616" w:rsidP="002159E7">
            <w:pPr>
              <w:pStyle w:val="TableEntry"/>
            </w:pPr>
            <w:r>
              <w:t>Descriptive audio is required or desired. See encoding information below.</w:t>
            </w:r>
          </w:p>
        </w:tc>
        <w:tc>
          <w:tcPr>
            <w:tcW w:w="841" w:type="dxa"/>
          </w:tcPr>
          <w:p w14:paraId="3D363777" w14:textId="77777777" w:rsidR="00412616" w:rsidRPr="0000320B" w:rsidRDefault="00412616" w:rsidP="002159E7">
            <w:pPr>
              <w:pStyle w:val="TableEntry"/>
            </w:pPr>
            <w:proofErr w:type="gramStart"/>
            <w:r>
              <w:t>xs:string</w:t>
            </w:r>
            <w:proofErr w:type="gramEnd"/>
          </w:p>
        </w:tc>
        <w:tc>
          <w:tcPr>
            <w:tcW w:w="650" w:type="dxa"/>
          </w:tcPr>
          <w:p w14:paraId="63FAAF76" w14:textId="77777777" w:rsidR="00412616" w:rsidRDefault="00412616" w:rsidP="002159E7">
            <w:pPr>
              <w:pStyle w:val="TableEntry"/>
            </w:pPr>
            <w:r>
              <w:t>0..1</w:t>
            </w:r>
          </w:p>
        </w:tc>
      </w:tr>
      <w:tr w:rsidR="00412616" w:rsidRPr="0000320B" w14:paraId="6F6A1116" w14:textId="77777777" w:rsidTr="0073164A">
        <w:tc>
          <w:tcPr>
            <w:tcW w:w="2425" w:type="dxa"/>
          </w:tcPr>
          <w:p w14:paraId="113D2C8E" w14:textId="77777777" w:rsidR="00412616" w:rsidRDefault="00412616" w:rsidP="002159E7">
            <w:pPr>
              <w:pStyle w:val="TableEntry"/>
            </w:pPr>
            <w:r>
              <w:t>signed</w:t>
            </w:r>
          </w:p>
        </w:tc>
        <w:tc>
          <w:tcPr>
            <w:tcW w:w="5349" w:type="dxa"/>
          </w:tcPr>
          <w:p w14:paraId="72E2F7F5" w14:textId="77777777" w:rsidR="00412616" w:rsidRDefault="00412616" w:rsidP="002159E7">
            <w:pPr>
              <w:pStyle w:val="TableEntry"/>
            </w:pPr>
            <w:r>
              <w:t>Video with signing is required or desired. See encoding information below.</w:t>
            </w:r>
          </w:p>
        </w:tc>
        <w:tc>
          <w:tcPr>
            <w:tcW w:w="841" w:type="dxa"/>
          </w:tcPr>
          <w:p w14:paraId="084F70F0" w14:textId="77777777" w:rsidR="00412616" w:rsidRPr="0000320B" w:rsidRDefault="00412616" w:rsidP="002159E7">
            <w:pPr>
              <w:pStyle w:val="TableEntry"/>
            </w:pPr>
            <w:proofErr w:type="gramStart"/>
            <w:r>
              <w:t>xs:string</w:t>
            </w:r>
            <w:proofErr w:type="gramEnd"/>
          </w:p>
        </w:tc>
        <w:tc>
          <w:tcPr>
            <w:tcW w:w="650" w:type="dxa"/>
          </w:tcPr>
          <w:p w14:paraId="6AAC4F46" w14:textId="77777777" w:rsidR="00412616" w:rsidRDefault="00412616" w:rsidP="002159E7">
            <w:pPr>
              <w:pStyle w:val="TableEntry"/>
            </w:pPr>
            <w:r>
              <w:t>0..1</w:t>
            </w:r>
          </w:p>
        </w:tc>
      </w:tr>
      <w:tr w:rsidR="00412616" w:rsidRPr="0000320B" w14:paraId="4E603E8F" w14:textId="77777777" w:rsidTr="0073164A">
        <w:tc>
          <w:tcPr>
            <w:tcW w:w="2425" w:type="dxa"/>
          </w:tcPr>
          <w:p w14:paraId="4F2E322D" w14:textId="77777777" w:rsidR="00412616" w:rsidRPr="0000320B" w:rsidRDefault="00412616" w:rsidP="002159E7">
            <w:pPr>
              <w:pStyle w:val="TableEntry"/>
            </w:pPr>
            <w:r>
              <w:t>metadata</w:t>
            </w:r>
          </w:p>
        </w:tc>
        <w:tc>
          <w:tcPr>
            <w:tcW w:w="5349" w:type="dxa"/>
          </w:tcPr>
          <w:p w14:paraId="3A47B945" w14:textId="77777777" w:rsidR="00412616" w:rsidRPr="0000320B" w:rsidRDefault="00412616" w:rsidP="002159E7">
            <w:pPr>
              <w:pStyle w:val="TableEntry"/>
            </w:pPr>
            <w:r>
              <w:t>Localized metadata is required or desired. See encoding information below.</w:t>
            </w:r>
          </w:p>
        </w:tc>
        <w:tc>
          <w:tcPr>
            <w:tcW w:w="841" w:type="dxa"/>
          </w:tcPr>
          <w:p w14:paraId="6C9B6C7F" w14:textId="77777777" w:rsidR="00412616" w:rsidRPr="0000320B" w:rsidRDefault="00412616" w:rsidP="002159E7">
            <w:pPr>
              <w:pStyle w:val="TableEntry"/>
            </w:pPr>
            <w:proofErr w:type="gramStart"/>
            <w:r>
              <w:t>xs:string</w:t>
            </w:r>
            <w:proofErr w:type="gramEnd"/>
          </w:p>
        </w:tc>
        <w:tc>
          <w:tcPr>
            <w:tcW w:w="650" w:type="dxa"/>
          </w:tcPr>
          <w:p w14:paraId="219E3B93" w14:textId="77777777" w:rsidR="00412616" w:rsidRDefault="00412616" w:rsidP="002159E7">
            <w:pPr>
              <w:pStyle w:val="TableEntry"/>
            </w:pPr>
            <w:r>
              <w:t>0..1</w:t>
            </w:r>
          </w:p>
        </w:tc>
      </w:tr>
      <w:tr w:rsidR="00412616" w:rsidRPr="0000320B" w14:paraId="7D4F2BC8" w14:textId="77777777" w:rsidTr="0073164A">
        <w:tc>
          <w:tcPr>
            <w:tcW w:w="2425" w:type="dxa"/>
          </w:tcPr>
          <w:p w14:paraId="52DD5D45" w14:textId="1AF6B3B0" w:rsidR="00412616" w:rsidRDefault="00412616" w:rsidP="006E2961">
            <w:pPr>
              <w:pStyle w:val="TableEntry"/>
            </w:pPr>
            <w:r>
              <w:t>subdubPreferred</w:t>
            </w:r>
          </w:p>
        </w:tc>
        <w:tc>
          <w:tcPr>
            <w:tcW w:w="5349" w:type="dxa"/>
          </w:tcPr>
          <w:p w14:paraId="11501110" w14:textId="4710D1B3" w:rsidR="00412616" w:rsidRDefault="00412616" w:rsidP="006E2961">
            <w:pPr>
              <w:pStyle w:val="TableEntry"/>
            </w:pPr>
            <w:r>
              <w:t>Indicates that timed text or dub is preferred.</w:t>
            </w:r>
          </w:p>
        </w:tc>
        <w:tc>
          <w:tcPr>
            <w:tcW w:w="841" w:type="dxa"/>
          </w:tcPr>
          <w:p w14:paraId="47AB42FE" w14:textId="47262992" w:rsidR="00412616" w:rsidRDefault="00412616" w:rsidP="006E2961">
            <w:pPr>
              <w:pStyle w:val="TableEntry"/>
            </w:pPr>
            <w:proofErr w:type="gramStart"/>
            <w:r>
              <w:t>xs:</w:t>
            </w:r>
            <w:r w:rsidR="00E77F25">
              <w:t>boolean</w:t>
            </w:r>
            <w:proofErr w:type="gramEnd"/>
          </w:p>
        </w:tc>
        <w:tc>
          <w:tcPr>
            <w:tcW w:w="650" w:type="dxa"/>
          </w:tcPr>
          <w:p w14:paraId="1035DC40" w14:textId="03229EF3" w:rsidR="00412616" w:rsidRDefault="00412616" w:rsidP="006E2961">
            <w:pPr>
              <w:pStyle w:val="TableEntry"/>
            </w:pPr>
            <w:r>
              <w:t>0..1</w:t>
            </w:r>
          </w:p>
        </w:tc>
      </w:tr>
    </w:tbl>
    <w:p w14:paraId="5D4CCAB7" w14:textId="38B6B743" w:rsidR="00E76812" w:rsidRDefault="00991096" w:rsidP="00991096">
      <w:pPr>
        <w:pStyle w:val="Body"/>
        <w:ind w:firstLine="0"/>
      </w:pPr>
      <w:r>
        <w:t>The following values apply to all attribute</w:t>
      </w:r>
      <w:r w:rsidR="00AC54F4">
        <w:t>s</w:t>
      </w:r>
      <w:r>
        <w:t>. They are used to indicate the disposition of an asset.</w:t>
      </w:r>
    </w:p>
    <w:p w14:paraId="41855C8E" w14:textId="2103EA75" w:rsidR="00991096" w:rsidRDefault="00991096" w:rsidP="00231BEB">
      <w:pPr>
        <w:pStyle w:val="Body"/>
        <w:numPr>
          <w:ilvl w:val="0"/>
          <w:numId w:val="12"/>
        </w:numPr>
      </w:pPr>
      <w:r>
        <w:t>‘available’ – The asset is available, or will be within the terms of an agreement</w:t>
      </w:r>
      <w:r w:rsidR="00280009">
        <w:t xml:space="preserve">, </w:t>
      </w:r>
      <w:r w:rsidR="00937973">
        <w:t>typically before a r</w:t>
      </w:r>
      <w:r w:rsidR="00280009">
        <w:t>equest</w:t>
      </w:r>
    </w:p>
    <w:p w14:paraId="597275F5" w14:textId="6D69A94A" w:rsidR="00231BEB" w:rsidRDefault="00231BEB" w:rsidP="00231BEB">
      <w:pPr>
        <w:pStyle w:val="Body"/>
        <w:numPr>
          <w:ilvl w:val="0"/>
          <w:numId w:val="12"/>
        </w:numPr>
      </w:pPr>
      <w:r>
        <w:t>‘processing’ – Asset is being processed for deliver</w:t>
      </w:r>
      <w:r w:rsidR="00F96CC0">
        <w:t>y</w:t>
      </w:r>
      <w:r w:rsidR="00937973">
        <w:t xml:space="preserve"> (e.g., after a request)</w:t>
      </w:r>
    </w:p>
    <w:p w14:paraId="1724294C" w14:textId="77777777" w:rsidR="00231BEB" w:rsidRDefault="00231BEB" w:rsidP="00231BEB">
      <w:pPr>
        <w:pStyle w:val="Body"/>
        <w:numPr>
          <w:ilvl w:val="0"/>
          <w:numId w:val="12"/>
        </w:numPr>
      </w:pPr>
      <w:r>
        <w:t>‘delivered’ – Asset has been delivered and considered completed unless recipient indicates otherwise</w:t>
      </w:r>
    </w:p>
    <w:p w14:paraId="7E927F3E" w14:textId="0A8D6508" w:rsidR="00231BEB" w:rsidRDefault="00231BEB" w:rsidP="00231BEB">
      <w:pPr>
        <w:pStyle w:val="Body"/>
        <w:numPr>
          <w:ilvl w:val="0"/>
          <w:numId w:val="12"/>
        </w:numPr>
      </w:pPr>
      <w:r>
        <w:lastRenderedPageBreak/>
        <w:t>‘rejected’ – Asset has been requested, but will not be delivered</w:t>
      </w:r>
      <w:r w:rsidR="00AC54F4">
        <w:t xml:space="preserve"> </w:t>
      </w:r>
    </w:p>
    <w:p w14:paraId="7088CBD8" w14:textId="4C29A5F4" w:rsidR="00937973" w:rsidRDefault="00937973" w:rsidP="00937973">
      <w:pPr>
        <w:pStyle w:val="Body"/>
        <w:numPr>
          <w:ilvl w:val="0"/>
          <w:numId w:val="12"/>
        </w:numPr>
      </w:pPr>
      <w:r>
        <w:t>‘offered’ – The asset can be made available (e.g., can be requested or can be ordered)</w:t>
      </w:r>
      <w:r w:rsidRPr="00231BEB">
        <w:t xml:space="preserve"> </w:t>
      </w:r>
      <w:r>
        <w:t>‘available’ – Asset is available, but has not been requested</w:t>
      </w:r>
    </w:p>
    <w:p w14:paraId="27775693" w14:textId="46791354" w:rsidR="00991096" w:rsidRPr="00F70390" w:rsidRDefault="00991096" w:rsidP="00991096">
      <w:pPr>
        <w:pStyle w:val="Body"/>
        <w:ind w:firstLine="0"/>
      </w:pPr>
      <w:r>
        <w:t>The following values apply specific attributes.  They are used to specify requirement for assets.</w:t>
      </w:r>
    </w:p>
    <w:p w14:paraId="6609B55B" w14:textId="77777777" w:rsidR="00E76812" w:rsidRDefault="00E76812" w:rsidP="00E76812">
      <w:pPr>
        <w:pStyle w:val="Body"/>
      </w:pPr>
      <w:r>
        <w:t>@audio is encoded as follows:</w:t>
      </w:r>
    </w:p>
    <w:p w14:paraId="1D7F4CF6" w14:textId="77777777" w:rsidR="00E76812" w:rsidRDefault="00E76812" w:rsidP="00E76812">
      <w:pPr>
        <w:pStyle w:val="Body"/>
        <w:numPr>
          <w:ilvl w:val="0"/>
          <w:numId w:val="12"/>
        </w:numPr>
      </w:pPr>
      <w:r>
        <w:t>‘required’ – Localized audio is required. Can be delivered in any format as opposed to ‘premium’ where premium formats are required.  Default for Original.</w:t>
      </w:r>
    </w:p>
    <w:p w14:paraId="37B8383C" w14:textId="77777777" w:rsidR="00E76812" w:rsidRDefault="00E76812" w:rsidP="00E76812">
      <w:pPr>
        <w:pStyle w:val="Body"/>
        <w:numPr>
          <w:ilvl w:val="0"/>
          <w:numId w:val="12"/>
        </w:numPr>
      </w:pPr>
      <w:r>
        <w:t xml:space="preserve">‘premium –Localized asset is required in premium format (i.e., multichannel or object-based audio).  </w:t>
      </w:r>
    </w:p>
    <w:p w14:paraId="3152187C" w14:textId="45EBDB98" w:rsidR="00E76812" w:rsidRDefault="00E76812" w:rsidP="00E76812">
      <w:pPr>
        <w:pStyle w:val="Body"/>
        <w:numPr>
          <w:ilvl w:val="0"/>
          <w:numId w:val="12"/>
        </w:numPr>
      </w:pPr>
      <w:r>
        <w:t>‘</w:t>
      </w:r>
      <w:r w:rsidR="006E2961">
        <w:t>desired</w:t>
      </w:r>
      <w:r>
        <w:t xml:space="preserve"> – Localized audio is desired.  It is not a requirement for launch.</w:t>
      </w:r>
    </w:p>
    <w:p w14:paraId="358219D9" w14:textId="6C3CE52E" w:rsidR="00E76812" w:rsidRDefault="00E76812" w:rsidP="00E76812">
      <w:pPr>
        <w:pStyle w:val="Body"/>
      </w:pPr>
      <w:r>
        <w:t>@timedText and @SDH are encoded as follows:</w:t>
      </w:r>
    </w:p>
    <w:p w14:paraId="5B267AA3" w14:textId="77777777" w:rsidR="00E76812" w:rsidRDefault="00E76812" w:rsidP="00E76812">
      <w:pPr>
        <w:pStyle w:val="Body"/>
        <w:numPr>
          <w:ilvl w:val="0"/>
          <w:numId w:val="12"/>
        </w:numPr>
      </w:pPr>
      <w:r>
        <w:t xml:space="preserve">‘required’ –Timed text is required. </w:t>
      </w:r>
    </w:p>
    <w:p w14:paraId="6E3BB320" w14:textId="54370B82" w:rsidR="00E76812" w:rsidRDefault="00E76812" w:rsidP="00E76812">
      <w:pPr>
        <w:pStyle w:val="Body"/>
        <w:numPr>
          <w:ilvl w:val="0"/>
          <w:numId w:val="12"/>
        </w:numPr>
      </w:pPr>
      <w:r>
        <w:t>‘</w:t>
      </w:r>
      <w:r w:rsidR="006E2961">
        <w:t>desired</w:t>
      </w:r>
      <w:r>
        <w:t xml:space="preserve"> –Timed text is desired. It is not a requirement for launch.</w:t>
      </w:r>
    </w:p>
    <w:p w14:paraId="0353D2C2" w14:textId="4A26CB12" w:rsidR="00E76812" w:rsidRDefault="00E76812" w:rsidP="00E76812">
      <w:pPr>
        <w:pStyle w:val="Body"/>
        <w:numPr>
          <w:ilvl w:val="0"/>
          <w:numId w:val="12"/>
        </w:numPr>
      </w:pPr>
      <w:r>
        <w:t>‘either—Either language or ‘SDH’ subtitles are required. Both @timedText and @SDH must be encoded ‘</w:t>
      </w:r>
      <w:proofErr w:type="gramStart"/>
      <w:r>
        <w:t>either’</w:t>
      </w:r>
      <w:proofErr w:type="gramEnd"/>
      <w:r>
        <w:t>.</w:t>
      </w:r>
    </w:p>
    <w:p w14:paraId="41C900F8" w14:textId="77777777" w:rsidR="00E76812" w:rsidRDefault="00E76812" w:rsidP="00E76812">
      <w:pPr>
        <w:pStyle w:val="Body"/>
        <w:numPr>
          <w:ilvl w:val="0"/>
          <w:numId w:val="12"/>
        </w:numPr>
      </w:pPr>
      <w:r>
        <w:t>Note: If both language and ‘SDH’ subtitles are required.  Both @timedText and @SDH must be encoded ‘required’</w:t>
      </w:r>
    </w:p>
    <w:p w14:paraId="5736EF2E" w14:textId="77777777" w:rsidR="00E76812" w:rsidRDefault="00E76812" w:rsidP="00E76812">
      <w:pPr>
        <w:pStyle w:val="Body"/>
      </w:pPr>
      <w:r>
        <w:t>@descriptive and @signed is encoded as follows:</w:t>
      </w:r>
    </w:p>
    <w:p w14:paraId="71829452" w14:textId="77777777" w:rsidR="00E76812" w:rsidRDefault="00E76812" w:rsidP="00E76812">
      <w:pPr>
        <w:pStyle w:val="Body"/>
        <w:numPr>
          <w:ilvl w:val="0"/>
          <w:numId w:val="12"/>
        </w:numPr>
      </w:pPr>
      <w:r>
        <w:t xml:space="preserve">‘required’ – Localized asset is required. </w:t>
      </w:r>
    </w:p>
    <w:p w14:paraId="3980FB1C" w14:textId="2F5C7B2F" w:rsidR="00E76812" w:rsidRDefault="00E76812" w:rsidP="00E76812">
      <w:pPr>
        <w:pStyle w:val="Body"/>
        <w:numPr>
          <w:ilvl w:val="0"/>
          <w:numId w:val="12"/>
        </w:numPr>
      </w:pPr>
      <w:r>
        <w:t>‘preferred’ – Localized asset is desired. It is not a requirement for launch.</w:t>
      </w:r>
    </w:p>
    <w:p w14:paraId="2CCFD59F" w14:textId="0178493C" w:rsidR="006D757F" w:rsidRDefault="006D757F" w:rsidP="006E2961">
      <w:pPr>
        <w:pStyle w:val="Body"/>
      </w:pPr>
      <w:r>
        <w:t>Note that @timedText generally refers to timed text with Type of ‘normal’ as defined in [CM], Section 5.2.7.1. @SDH general refers to timed text with type ‘SDH’ as defined in the same section.</w:t>
      </w:r>
    </w:p>
    <w:p w14:paraId="09EE79C4" w14:textId="7730F910" w:rsidR="006E2961" w:rsidRDefault="006E2961" w:rsidP="006E2961">
      <w:pPr>
        <w:pStyle w:val="Body"/>
      </w:pPr>
      <w:r>
        <w:t xml:space="preserve">@subdubPreferred is used to indicated that either timed text or audio is required, and which one is preferred.  </w:t>
      </w:r>
      <w:r w:rsidR="00601608">
        <w:t xml:space="preserve">This has precedence over the values in @audio, @timedText and @SDH, but these attributes can still provide useful information.  </w:t>
      </w:r>
      <w:r>
        <w:t xml:space="preserve">When </w:t>
      </w:r>
      <w:r w:rsidR="00601608">
        <w:t>present</w:t>
      </w:r>
      <w:r>
        <w:t xml:space="preserve">, @audio must be </w:t>
      </w:r>
      <w:r w:rsidR="00601608">
        <w:t xml:space="preserve">either </w:t>
      </w:r>
      <w:r>
        <w:t>‘required’ or ‘premium’</w:t>
      </w:r>
      <w:r w:rsidR="00601608">
        <w:t xml:space="preserve"> to indicate whether standard or premium audio is required.  When present, at</w:t>
      </w:r>
      <w:r>
        <w:t xml:space="preserve"> least one of @timedText and @SDH must be ‘required’ or both @timedText and @SDH must be ‘</w:t>
      </w:r>
      <w:proofErr w:type="gramStart"/>
      <w:r>
        <w:t>either’</w:t>
      </w:r>
      <w:proofErr w:type="gramEnd"/>
      <w:r>
        <w:t xml:space="preserve">. </w:t>
      </w:r>
      <w:r w:rsidR="00601608">
        <w:t xml:space="preserve"> Values such as ‘desired’ have no meaning because it is redundant with the core meaning of @subdubPreferred which expresses the desire.</w:t>
      </w:r>
    </w:p>
    <w:p w14:paraId="0597F327" w14:textId="31F90BEE" w:rsidR="006E2961" w:rsidRDefault="006E2961" w:rsidP="00E76812">
      <w:pPr>
        <w:pStyle w:val="Body"/>
        <w:numPr>
          <w:ilvl w:val="0"/>
          <w:numId w:val="12"/>
        </w:numPr>
      </w:pPr>
      <w:r>
        <w:t>‘sub’ – Indicates timed text is preferred</w:t>
      </w:r>
    </w:p>
    <w:p w14:paraId="3E6BBFCE" w14:textId="1B554F8C" w:rsidR="006E2961" w:rsidRDefault="006E2961" w:rsidP="00E76812">
      <w:pPr>
        <w:pStyle w:val="Body"/>
        <w:numPr>
          <w:ilvl w:val="0"/>
          <w:numId w:val="12"/>
        </w:numPr>
      </w:pPr>
      <w:r>
        <w:t>‘dub’ – Indicates audio dub is preferred</w:t>
      </w:r>
    </w:p>
    <w:p w14:paraId="32D97904" w14:textId="4A1D6D96" w:rsidR="00C62882" w:rsidRDefault="00963B84" w:rsidP="00C62882">
      <w:pPr>
        <w:pStyle w:val="Body"/>
      </w:pPr>
      <w:r>
        <w:t>Use of @subdubPreferred represents minimum requirements. It is generally acceptable to deliver more, although bilateral agreements could indicate otherwise.  Following are some example combinations using @subdubPreferred:</w:t>
      </w:r>
    </w:p>
    <w:p w14:paraId="173EFA53" w14:textId="5BEC91A1" w:rsidR="00C62882" w:rsidRDefault="00C62882" w:rsidP="00C62882">
      <w:pPr>
        <w:pStyle w:val="Body"/>
        <w:numPr>
          <w:ilvl w:val="0"/>
          <w:numId w:val="12"/>
        </w:numPr>
      </w:pPr>
      <w:r>
        <w:lastRenderedPageBreak/>
        <w:t>To indicate a subtitle is preferred, and either a localized timed text, or a SDH timed text is acceptable, encode as follows: @subdubPreferred=‘sub’, @timedText= ‘either’, @SDH= ‘either’</w:t>
      </w:r>
      <w:r w:rsidR="00963B84">
        <w:t xml:space="preserve"> (preferred: localized timed text </w:t>
      </w:r>
      <w:r w:rsidR="00963B84" w:rsidRPr="00963B84">
        <w:rPr>
          <w:i/>
          <w:iCs/>
        </w:rPr>
        <w:t>or</w:t>
      </w:r>
      <w:r w:rsidR="00963B84">
        <w:t xml:space="preserve"> SDH, acceptable: audio)</w:t>
      </w:r>
    </w:p>
    <w:p w14:paraId="74A451E1" w14:textId="433608FC" w:rsidR="00C62882" w:rsidRDefault="00C62882" w:rsidP="00C62882">
      <w:pPr>
        <w:pStyle w:val="Body"/>
        <w:numPr>
          <w:ilvl w:val="0"/>
          <w:numId w:val="12"/>
        </w:numPr>
      </w:pPr>
      <w:r>
        <w:t>To indicate a subtitle is preferred, but both localized timed text and SDH are required, encode: @subdubPreferred=‘sub’, @timedText= ‘required’, @SDH= ‘required’</w:t>
      </w:r>
      <w:r w:rsidR="00963B84">
        <w:t xml:space="preserve"> (preferred: localized timed text </w:t>
      </w:r>
      <w:r w:rsidR="00963B84" w:rsidRPr="00963B84">
        <w:rPr>
          <w:i/>
          <w:iCs/>
        </w:rPr>
        <w:t>and</w:t>
      </w:r>
      <w:r w:rsidR="00963B84">
        <w:t xml:space="preserve"> SDH, acceptable: audio)</w:t>
      </w:r>
    </w:p>
    <w:p w14:paraId="56BAE6DE" w14:textId="53A6A30F" w:rsidR="00C62882" w:rsidRDefault="00C62882" w:rsidP="00C62882">
      <w:pPr>
        <w:pStyle w:val="Body"/>
        <w:numPr>
          <w:ilvl w:val="0"/>
          <w:numId w:val="12"/>
        </w:numPr>
      </w:pPr>
      <w:r>
        <w:t>To indicate that audio is preferred, but if timed text is provided either localized timed text or SDH is acceptable, encode: @subdubPreferred=‘audio’, @timedText= ‘either’, @SDH= ‘either’</w:t>
      </w:r>
      <w:r w:rsidR="00963B84">
        <w:t xml:space="preserve"> (preferred: audio, acceptable: localized timed text </w:t>
      </w:r>
      <w:r w:rsidR="00963B84">
        <w:rPr>
          <w:i/>
          <w:iCs/>
        </w:rPr>
        <w:t>or</w:t>
      </w:r>
      <w:r w:rsidR="00963B84">
        <w:t xml:space="preserve"> SDH)</w:t>
      </w:r>
    </w:p>
    <w:p w14:paraId="576A773C" w14:textId="6607A30D" w:rsidR="00C62882" w:rsidRDefault="00C62882" w:rsidP="00C62882">
      <w:pPr>
        <w:pStyle w:val="Body"/>
        <w:numPr>
          <w:ilvl w:val="0"/>
          <w:numId w:val="12"/>
        </w:numPr>
      </w:pPr>
      <w:r>
        <w:t xml:space="preserve">If either audio or any form of timed text (i.e., </w:t>
      </w:r>
      <w:r w:rsidR="006D757F">
        <w:t>localized t</w:t>
      </w:r>
      <w:r>
        <w:t>imed</w:t>
      </w:r>
      <w:r w:rsidR="006D757F">
        <w:t xml:space="preserve"> t</w:t>
      </w:r>
      <w:r>
        <w:t>ext or SDH) is required, @subdubPreferred should not be used</w:t>
      </w:r>
    </w:p>
    <w:p w14:paraId="3C49A9E9" w14:textId="030D072F" w:rsidR="005B2D52" w:rsidRDefault="00852719" w:rsidP="005B2D52">
      <w:pPr>
        <w:pStyle w:val="Heading2"/>
      </w:pPr>
      <w:bookmarkStart w:id="129" w:name="_Toc27219717"/>
      <w:bookmarkStart w:id="130" w:name="_Toc117844694"/>
      <w:r>
        <w:t>Date</w:t>
      </w:r>
      <w:r w:rsidR="005B2D52">
        <w:t xml:space="preserve"> Types</w:t>
      </w:r>
      <w:bookmarkEnd w:id="126"/>
      <w:bookmarkEnd w:id="129"/>
      <w:bookmarkEnd w:id="130"/>
    </w:p>
    <w:p w14:paraId="3CF1567A" w14:textId="503E41BC" w:rsidR="00347E77" w:rsidRDefault="00852719" w:rsidP="00852719">
      <w:pPr>
        <w:pStyle w:val="Body"/>
      </w:pPr>
      <w:r>
        <w:t xml:space="preserve">Response Date and LeadTime are used to </w:t>
      </w:r>
      <w:r w:rsidR="00347E77">
        <w:t>express</w:t>
      </w:r>
      <w:r>
        <w:t xml:space="preserve"> when results are expected. </w:t>
      </w:r>
    </w:p>
    <w:p w14:paraId="41919749" w14:textId="3E031E1E" w:rsidR="00347E77" w:rsidRDefault="00347E77" w:rsidP="00347E77">
      <w:pPr>
        <w:pStyle w:val="Heading3"/>
      </w:pPr>
      <w:bookmarkStart w:id="131" w:name="_Toc27219718"/>
      <w:bookmarkStart w:id="132" w:name="_Toc117844695"/>
      <w:r>
        <w:t>ExpectedDate-type</w:t>
      </w:r>
      <w:bookmarkEnd w:id="131"/>
      <w:bookmarkEnd w:id="132"/>
    </w:p>
    <w:p w14:paraId="2D5D57E7" w14:textId="77777777" w:rsidR="007F2B5D" w:rsidRDefault="00347E77" w:rsidP="00347E77">
      <w:pPr>
        <w:pStyle w:val="Body"/>
      </w:pPr>
      <w:r>
        <w:t>dateIsTarget indicates that ResponseDate is aspirational.  The degree to which this must be honored is subject to bilateral service level agreements.</w:t>
      </w:r>
      <w:r w:rsidR="007F2B5D">
        <w:t xml:space="preserve">  </w:t>
      </w:r>
    </w:p>
    <w:p w14:paraId="6DE782A8" w14:textId="40BCFDB1" w:rsidR="00347E77" w:rsidRDefault="007F2B5D" w:rsidP="00347E77">
      <w:pPr>
        <w:pStyle w:val="Body"/>
      </w:pPr>
      <w:r>
        <w:t>The object associated with the expectation depends on context.  For example, in the context of an asset-related object, the expected date is for the asset.</w:t>
      </w:r>
    </w:p>
    <w:p w14:paraId="18A73A78" w14:textId="77777777" w:rsidR="00347E77" w:rsidRPr="00347E77" w:rsidRDefault="00347E77" w:rsidP="00347E7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95"/>
        <w:gridCol w:w="1170"/>
        <w:gridCol w:w="3690"/>
        <w:gridCol w:w="2160"/>
        <w:gridCol w:w="660"/>
      </w:tblGrid>
      <w:tr w:rsidR="00852719" w14:paraId="5672FC78" w14:textId="77777777" w:rsidTr="00412616">
        <w:tc>
          <w:tcPr>
            <w:tcW w:w="1795" w:type="dxa"/>
          </w:tcPr>
          <w:p w14:paraId="1453EC95" w14:textId="099F2E91" w:rsidR="00852719" w:rsidRDefault="00852719" w:rsidP="00852719">
            <w:pPr>
              <w:pStyle w:val="TableEntry"/>
            </w:pPr>
            <w:r w:rsidRPr="005202A1">
              <w:rPr>
                <w:b/>
                <w:lang w:eastAsia="ja-JP"/>
              </w:rPr>
              <w:t>Element</w:t>
            </w:r>
          </w:p>
        </w:tc>
        <w:tc>
          <w:tcPr>
            <w:tcW w:w="1170" w:type="dxa"/>
          </w:tcPr>
          <w:p w14:paraId="72A7CD6B" w14:textId="3ACA1804" w:rsidR="00852719" w:rsidRPr="0000320B" w:rsidRDefault="00852719" w:rsidP="00852719">
            <w:pPr>
              <w:pStyle w:val="TableEntry"/>
            </w:pPr>
            <w:r w:rsidRPr="005202A1">
              <w:rPr>
                <w:b/>
                <w:lang w:eastAsia="ja-JP"/>
              </w:rPr>
              <w:t>Attribute</w:t>
            </w:r>
          </w:p>
        </w:tc>
        <w:tc>
          <w:tcPr>
            <w:tcW w:w="3690" w:type="dxa"/>
          </w:tcPr>
          <w:p w14:paraId="2A80720A" w14:textId="760812CA" w:rsidR="00852719" w:rsidRDefault="00852719" w:rsidP="00852719">
            <w:pPr>
              <w:pStyle w:val="TableEntry"/>
            </w:pPr>
            <w:r w:rsidRPr="005202A1">
              <w:rPr>
                <w:b/>
                <w:lang w:eastAsia="ja-JP"/>
              </w:rPr>
              <w:t>Definition</w:t>
            </w:r>
          </w:p>
        </w:tc>
        <w:tc>
          <w:tcPr>
            <w:tcW w:w="2160" w:type="dxa"/>
          </w:tcPr>
          <w:p w14:paraId="1CA3C054" w14:textId="2EC5B835" w:rsidR="00852719" w:rsidRDefault="00852719" w:rsidP="00852719">
            <w:pPr>
              <w:pStyle w:val="TableEntry"/>
            </w:pPr>
            <w:r w:rsidRPr="005202A1">
              <w:rPr>
                <w:b/>
                <w:lang w:eastAsia="ja-JP"/>
              </w:rPr>
              <w:t>Value</w:t>
            </w:r>
          </w:p>
        </w:tc>
        <w:tc>
          <w:tcPr>
            <w:tcW w:w="660" w:type="dxa"/>
          </w:tcPr>
          <w:p w14:paraId="5116100F" w14:textId="7238A796" w:rsidR="00852719" w:rsidRDefault="00852719" w:rsidP="00852719">
            <w:pPr>
              <w:pStyle w:val="TableEntry"/>
            </w:pPr>
            <w:r w:rsidRPr="005202A1">
              <w:rPr>
                <w:b/>
                <w:lang w:eastAsia="ja-JP"/>
              </w:rPr>
              <w:t>Card.</w:t>
            </w:r>
          </w:p>
        </w:tc>
      </w:tr>
      <w:tr w:rsidR="007F2B5D" w14:paraId="79AFC7F9" w14:textId="77777777" w:rsidTr="00412616">
        <w:tc>
          <w:tcPr>
            <w:tcW w:w="1795" w:type="dxa"/>
          </w:tcPr>
          <w:p w14:paraId="5F87748E" w14:textId="6BAED04E" w:rsidR="007F2B5D" w:rsidRPr="00852719" w:rsidRDefault="007F2B5D" w:rsidP="007F2B5D">
            <w:pPr>
              <w:pStyle w:val="TableEntry"/>
              <w:rPr>
                <w:b/>
                <w:bCs/>
              </w:rPr>
            </w:pPr>
            <w:r w:rsidRPr="00852719">
              <w:rPr>
                <w:b/>
                <w:bCs/>
              </w:rPr>
              <w:t>ExpectedDate-type</w:t>
            </w:r>
          </w:p>
        </w:tc>
        <w:tc>
          <w:tcPr>
            <w:tcW w:w="1170" w:type="dxa"/>
          </w:tcPr>
          <w:p w14:paraId="6A8F4FD6" w14:textId="77777777" w:rsidR="007F2B5D" w:rsidRPr="0000320B" w:rsidRDefault="007F2B5D" w:rsidP="007F2B5D">
            <w:pPr>
              <w:pStyle w:val="TableEntry"/>
            </w:pPr>
          </w:p>
        </w:tc>
        <w:tc>
          <w:tcPr>
            <w:tcW w:w="3690" w:type="dxa"/>
          </w:tcPr>
          <w:p w14:paraId="16F6C64C" w14:textId="735984C7" w:rsidR="007F2B5D" w:rsidRDefault="007F2B5D" w:rsidP="007F2B5D">
            <w:pPr>
              <w:pStyle w:val="TableEntry"/>
            </w:pPr>
            <w:r>
              <w:t>Expected date for delivery or action</w:t>
            </w:r>
          </w:p>
        </w:tc>
        <w:tc>
          <w:tcPr>
            <w:tcW w:w="2160" w:type="dxa"/>
          </w:tcPr>
          <w:p w14:paraId="14220743" w14:textId="228884E9" w:rsidR="007F2B5D" w:rsidRDefault="007F2B5D" w:rsidP="007F2B5D">
            <w:pPr>
              <w:pStyle w:val="TableEntry"/>
            </w:pPr>
            <w:proofErr w:type="gramStart"/>
            <w:r>
              <w:t>md:YearDateOrTime</w:t>
            </w:r>
            <w:proofErr w:type="gramEnd"/>
            <w:r>
              <w:t>-type</w:t>
            </w:r>
          </w:p>
        </w:tc>
        <w:tc>
          <w:tcPr>
            <w:tcW w:w="660" w:type="dxa"/>
          </w:tcPr>
          <w:p w14:paraId="787D4AE9" w14:textId="77777777" w:rsidR="007F2B5D" w:rsidRDefault="007F2B5D" w:rsidP="007F2B5D">
            <w:pPr>
              <w:pStyle w:val="TableEntry"/>
            </w:pPr>
          </w:p>
        </w:tc>
      </w:tr>
      <w:tr w:rsidR="007F2B5D" w14:paraId="20391CBA" w14:textId="77777777" w:rsidTr="00412616">
        <w:tc>
          <w:tcPr>
            <w:tcW w:w="1795" w:type="dxa"/>
          </w:tcPr>
          <w:p w14:paraId="696D4BFD" w14:textId="77777777" w:rsidR="007F2B5D" w:rsidRDefault="007F2B5D" w:rsidP="007F2B5D">
            <w:pPr>
              <w:pStyle w:val="TableEntry"/>
            </w:pPr>
          </w:p>
        </w:tc>
        <w:tc>
          <w:tcPr>
            <w:tcW w:w="1170" w:type="dxa"/>
          </w:tcPr>
          <w:p w14:paraId="2109231F" w14:textId="77777777" w:rsidR="007F2B5D" w:rsidRPr="0000320B" w:rsidRDefault="007F2B5D" w:rsidP="007F2B5D">
            <w:pPr>
              <w:pStyle w:val="TableEntry"/>
            </w:pPr>
            <w:r>
              <w:t>dateIsTarget</w:t>
            </w:r>
          </w:p>
        </w:tc>
        <w:tc>
          <w:tcPr>
            <w:tcW w:w="3690" w:type="dxa"/>
          </w:tcPr>
          <w:p w14:paraId="7695198D" w14:textId="0A116F4E" w:rsidR="007F2B5D" w:rsidRDefault="007F2B5D" w:rsidP="007F2B5D">
            <w:pPr>
              <w:pStyle w:val="TableEntry"/>
            </w:pPr>
            <w:r>
              <w:t>If ‘true’ indicates ResponseDate is not a hard deadline.  Details determined bilaterally.  If ‘false’ or absent, date is a hard date.</w:t>
            </w:r>
          </w:p>
        </w:tc>
        <w:tc>
          <w:tcPr>
            <w:tcW w:w="2160" w:type="dxa"/>
          </w:tcPr>
          <w:p w14:paraId="51022664" w14:textId="77777777" w:rsidR="007F2B5D" w:rsidRDefault="007F2B5D" w:rsidP="007F2B5D">
            <w:pPr>
              <w:pStyle w:val="TableEntry"/>
            </w:pPr>
            <w:proofErr w:type="gramStart"/>
            <w:r>
              <w:t>xs:boolean</w:t>
            </w:r>
            <w:proofErr w:type="gramEnd"/>
          </w:p>
        </w:tc>
        <w:tc>
          <w:tcPr>
            <w:tcW w:w="660" w:type="dxa"/>
          </w:tcPr>
          <w:p w14:paraId="5A87A105" w14:textId="77777777" w:rsidR="007F2B5D" w:rsidRDefault="007F2B5D" w:rsidP="007F2B5D">
            <w:pPr>
              <w:pStyle w:val="TableEntry"/>
            </w:pPr>
            <w:r>
              <w:t>0..1</w:t>
            </w:r>
          </w:p>
        </w:tc>
      </w:tr>
    </w:tbl>
    <w:p w14:paraId="5AD20536" w14:textId="452A7394" w:rsidR="00852719" w:rsidRDefault="00347E77" w:rsidP="00347E77">
      <w:pPr>
        <w:pStyle w:val="Heading3"/>
      </w:pPr>
      <w:bookmarkStart w:id="133" w:name="_Toc27219719"/>
      <w:bookmarkStart w:id="134" w:name="_Toc117844696"/>
      <w:r>
        <w:t>LeadTime-type</w:t>
      </w:r>
      <w:bookmarkEnd w:id="133"/>
      <w:bookmarkEnd w:id="134"/>
    </w:p>
    <w:p w14:paraId="5375DC2B" w14:textId="77777777" w:rsidR="00347E77" w:rsidRDefault="00347E77" w:rsidP="00347E77">
      <w:pPr>
        <w:pStyle w:val="Body"/>
      </w:pPr>
      <w:r>
        <w:t>LeadTime is expressed as a negative duration for deliverables that occur prior to the window (the typical case).</w:t>
      </w:r>
    </w:p>
    <w:p w14:paraId="41AD8696" w14:textId="5585EFC3" w:rsidR="00347E77" w:rsidRDefault="00347E77" w:rsidP="00347E77">
      <w:pPr>
        <w:pStyle w:val="Body"/>
      </w:pPr>
      <w:r>
        <w:t xml:space="preserve">durationIsTarget indicates that LeadTime is aspirational.  The degree to which this must be honored is subject to bilateral service level agreements.  </w:t>
      </w:r>
    </w:p>
    <w:p w14:paraId="690A0529" w14:textId="77777777" w:rsidR="00347E77" w:rsidRDefault="00347E77" w:rsidP="00347E77">
      <w:pPr>
        <w:pStyle w:val="Body"/>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6"/>
        <w:gridCol w:w="1425"/>
        <w:gridCol w:w="4404"/>
        <w:gridCol w:w="1080"/>
        <w:gridCol w:w="720"/>
      </w:tblGrid>
      <w:tr w:rsidR="00852719" w14:paraId="4431B509" w14:textId="77777777" w:rsidTr="00412616">
        <w:tc>
          <w:tcPr>
            <w:tcW w:w="1636" w:type="dxa"/>
          </w:tcPr>
          <w:p w14:paraId="461ED9E9" w14:textId="77777777" w:rsidR="00852719" w:rsidRDefault="00852719" w:rsidP="00347E77">
            <w:pPr>
              <w:pStyle w:val="TableEntry"/>
              <w:keepNext/>
            </w:pPr>
            <w:r w:rsidRPr="005202A1">
              <w:rPr>
                <w:b/>
                <w:lang w:eastAsia="ja-JP"/>
              </w:rPr>
              <w:lastRenderedPageBreak/>
              <w:t>Element</w:t>
            </w:r>
          </w:p>
        </w:tc>
        <w:tc>
          <w:tcPr>
            <w:tcW w:w="1425" w:type="dxa"/>
          </w:tcPr>
          <w:p w14:paraId="289A8BB3" w14:textId="77777777" w:rsidR="00852719" w:rsidRPr="0000320B" w:rsidRDefault="00852719" w:rsidP="00347E77">
            <w:pPr>
              <w:pStyle w:val="TableEntry"/>
              <w:keepNext/>
            </w:pPr>
            <w:r w:rsidRPr="005202A1">
              <w:rPr>
                <w:b/>
                <w:lang w:eastAsia="ja-JP"/>
              </w:rPr>
              <w:t>Attribute</w:t>
            </w:r>
          </w:p>
        </w:tc>
        <w:tc>
          <w:tcPr>
            <w:tcW w:w="4404" w:type="dxa"/>
          </w:tcPr>
          <w:p w14:paraId="4BEE1384" w14:textId="77777777" w:rsidR="00852719" w:rsidRDefault="00852719" w:rsidP="00347E77">
            <w:pPr>
              <w:pStyle w:val="TableEntry"/>
              <w:keepNext/>
            </w:pPr>
            <w:r w:rsidRPr="005202A1">
              <w:rPr>
                <w:b/>
                <w:lang w:eastAsia="ja-JP"/>
              </w:rPr>
              <w:t>Definition</w:t>
            </w:r>
          </w:p>
        </w:tc>
        <w:tc>
          <w:tcPr>
            <w:tcW w:w="1080" w:type="dxa"/>
          </w:tcPr>
          <w:p w14:paraId="076F7F5B" w14:textId="77777777" w:rsidR="00852719" w:rsidRDefault="00852719" w:rsidP="00347E77">
            <w:pPr>
              <w:pStyle w:val="TableEntry"/>
              <w:keepNext/>
            </w:pPr>
            <w:r w:rsidRPr="005202A1">
              <w:rPr>
                <w:b/>
                <w:lang w:eastAsia="ja-JP"/>
              </w:rPr>
              <w:t>Value</w:t>
            </w:r>
          </w:p>
        </w:tc>
        <w:tc>
          <w:tcPr>
            <w:tcW w:w="720" w:type="dxa"/>
          </w:tcPr>
          <w:p w14:paraId="5B7575B6" w14:textId="77777777" w:rsidR="00852719" w:rsidRDefault="00852719" w:rsidP="00347E77">
            <w:pPr>
              <w:pStyle w:val="TableEntry"/>
              <w:keepNext/>
            </w:pPr>
            <w:r w:rsidRPr="005202A1">
              <w:rPr>
                <w:b/>
                <w:lang w:eastAsia="ja-JP"/>
              </w:rPr>
              <w:t>Card.</w:t>
            </w:r>
          </w:p>
        </w:tc>
      </w:tr>
      <w:tr w:rsidR="007F2B5D" w14:paraId="5C74F990" w14:textId="77777777" w:rsidTr="00412616">
        <w:tc>
          <w:tcPr>
            <w:tcW w:w="1636" w:type="dxa"/>
          </w:tcPr>
          <w:p w14:paraId="41FB0604" w14:textId="78E9538E" w:rsidR="007F2B5D" w:rsidRPr="00852719" w:rsidRDefault="007F2B5D" w:rsidP="007F2B5D">
            <w:pPr>
              <w:pStyle w:val="TableEntry"/>
              <w:rPr>
                <w:b/>
                <w:bCs/>
              </w:rPr>
            </w:pPr>
            <w:r>
              <w:rPr>
                <w:b/>
                <w:bCs/>
              </w:rPr>
              <w:t>LeadTime</w:t>
            </w:r>
            <w:r w:rsidRPr="00852719">
              <w:rPr>
                <w:b/>
                <w:bCs/>
              </w:rPr>
              <w:t>-type</w:t>
            </w:r>
          </w:p>
        </w:tc>
        <w:tc>
          <w:tcPr>
            <w:tcW w:w="1425" w:type="dxa"/>
          </w:tcPr>
          <w:p w14:paraId="5622A8EF" w14:textId="77777777" w:rsidR="007F2B5D" w:rsidRPr="0000320B" w:rsidRDefault="007F2B5D" w:rsidP="007F2B5D">
            <w:pPr>
              <w:pStyle w:val="TableEntry"/>
            </w:pPr>
          </w:p>
        </w:tc>
        <w:tc>
          <w:tcPr>
            <w:tcW w:w="4404" w:type="dxa"/>
          </w:tcPr>
          <w:p w14:paraId="0AB7BEBB" w14:textId="5E7A52DF" w:rsidR="007F2B5D" w:rsidRDefault="007F2B5D" w:rsidP="007F2B5D">
            <w:pPr>
              <w:pStyle w:val="TableEntry"/>
            </w:pPr>
            <w:r>
              <w:t>Lead time for deliverables relative to window start date.  Negative values represent time before window.</w:t>
            </w:r>
          </w:p>
        </w:tc>
        <w:tc>
          <w:tcPr>
            <w:tcW w:w="1080" w:type="dxa"/>
          </w:tcPr>
          <w:p w14:paraId="461CC09C" w14:textId="15CA0BDB" w:rsidR="007F2B5D" w:rsidRDefault="007F2B5D" w:rsidP="007F2B5D">
            <w:pPr>
              <w:pStyle w:val="TableEntry"/>
            </w:pPr>
            <w:proofErr w:type="gramStart"/>
            <w:r>
              <w:t>xs:duration</w:t>
            </w:r>
            <w:proofErr w:type="gramEnd"/>
          </w:p>
        </w:tc>
        <w:tc>
          <w:tcPr>
            <w:tcW w:w="720" w:type="dxa"/>
          </w:tcPr>
          <w:p w14:paraId="5815EEBF" w14:textId="77777777" w:rsidR="007F2B5D" w:rsidRDefault="007F2B5D" w:rsidP="007F2B5D">
            <w:pPr>
              <w:pStyle w:val="TableEntry"/>
            </w:pPr>
          </w:p>
        </w:tc>
      </w:tr>
      <w:tr w:rsidR="007F2B5D" w14:paraId="4DFE8353" w14:textId="77777777" w:rsidTr="00412616">
        <w:tc>
          <w:tcPr>
            <w:tcW w:w="1636" w:type="dxa"/>
          </w:tcPr>
          <w:p w14:paraId="3C4A9583" w14:textId="77777777" w:rsidR="007F2B5D" w:rsidRDefault="007F2B5D" w:rsidP="007F2B5D">
            <w:pPr>
              <w:pStyle w:val="TableEntry"/>
            </w:pPr>
          </w:p>
        </w:tc>
        <w:tc>
          <w:tcPr>
            <w:tcW w:w="1425" w:type="dxa"/>
          </w:tcPr>
          <w:p w14:paraId="145699F6" w14:textId="77777777" w:rsidR="007F2B5D" w:rsidRDefault="007F2B5D" w:rsidP="007F2B5D">
            <w:pPr>
              <w:pStyle w:val="TableEntry"/>
            </w:pPr>
            <w:r>
              <w:t>durationIsTarget</w:t>
            </w:r>
          </w:p>
        </w:tc>
        <w:tc>
          <w:tcPr>
            <w:tcW w:w="4404" w:type="dxa"/>
          </w:tcPr>
          <w:p w14:paraId="595D1DE6" w14:textId="2B3B5879" w:rsidR="007F2B5D" w:rsidRDefault="007F2B5D" w:rsidP="007F2B5D">
            <w:pPr>
              <w:pStyle w:val="TableEntry"/>
            </w:pPr>
            <w:r>
              <w:t xml:space="preserve">If ‘true’ LeadTime is a target; that is, not a fixed duration.  if ‘false’ or absent, duration is hard duration. </w:t>
            </w:r>
          </w:p>
        </w:tc>
        <w:tc>
          <w:tcPr>
            <w:tcW w:w="1080" w:type="dxa"/>
          </w:tcPr>
          <w:p w14:paraId="6450EED9" w14:textId="77777777" w:rsidR="007F2B5D" w:rsidRDefault="007F2B5D" w:rsidP="007F2B5D">
            <w:pPr>
              <w:pStyle w:val="TableEntry"/>
            </w:pPr>
            <w:proofErr w:type="gramStart"/>
            <w:r>
              <w:t>xs:boolean</w:t>
            </w:r>
            <w:proofErr w:type="gramEnd"/>
          </w:p>
        </w:tc>
        <w:tc>
          <w:tcPr>
            <w:tcW w:w="720" w:type="dxa"/>
          </w:tcPr>
          <w:p w14:paraId="0FE7E30F" w14:textId="77777777" w:rsidR="007F2B5D" w:rsidRDefault="007F2B5D" w:rsidP="007F2B5D">
            <w:pPr>
              <w:pStyle w:val="TableEntry"/>
            </w:pPr>
          </w:p>
        </w:tc>
      </w:tr>
    </w:tbl>
    <w:p w14:paraId="68F6328F" w14:textId="77777777" w:rsidR="005B2D52" w:rsidRDefault="005B2D52" w:rsidP="005B2D52">
      <w:pPr>
        <w:pStyle w:val="Heading2"/>
      </w:pPr>
      <w:bookmarkStart w:id="135" w:name="_Toc1663750"/>
      <w:bookmarkStart w:id="136" w:name="_Toc27219720"/>
      <w:bookmarkStart w:id="137" w:name="_Toc117844697"/>
      <w:r>
        <w:t>Message and Terms Types</w:t>
      </w:r>
      <w:bookmarkEnd w:id="135"/>
      <w:bookmarkEnd w:id="136"/>
      <w:bookmarkEnd w:id="137"/>
    </w:p>
    <w:p w14:paraId="47FE8E09" w14:textId="7799FD9B" w:rsidR="005B2D52" w:rsidRDefault="005B2D52" w:rsidP="005B2D52">
      <w:pPr>
        <w:pStyle w:val="Heading3"/>
      </w:pPr>
      <w:bookmarkStart w:id="138" w:name="_Toc1663751"/>
      <w:bookmarkStart w:id="139" w:name="_Toc27219721"/>
      <w:bookmarkStart w:id="140" w:name="_Toc117844698"/>
      <w:r>
        <w:t>Delivery</w:t>
      </w:r>
      <w:r w:rsidR="00F44DCE">
        <w:t>Publisher</w:t>
      </w:r>
      <w:r>
        <w:t>-type and Delivery</w:t>
      </w:r>
      <w:r w:rsidR="00F44DCE">
        <w:t>Platform</w:t>
      </w:r>
      <w:r>
        <w:t>-type</w:t>
      </w:r>
      <w:bookmarkEnd w:id="138"/>
      <w:bookmarkEnd w:id="139"/>
      <w:bookmarkEnd w:id="140"/>
    </w:p>
    <w:p w14:paraId="66BB3AAA" w14:textId="77777777" w:rsidR="00ED69BE" w:rsidRDefault="00ED69BE" w:rsidP="00ED69BE">
      <w:pPr>
        <w:pStyle w:val="Body"/>
      </w:pPr>
      <w:r>
        <w:t xml:space="preserve">These fields are provided to allow the recipient of a message to see who it is from, and who it is for; especially, when those parties are ambiguous.  </w:t>
      </w:r>
    </w:p>
    <w:p w14:paraId="37C6685F" w14:textId="3FBBFDC8" w:rsidR="00ED69BE" w:rsidRDefault="00ED69BE" w:rsidP="00ED69BE">
      <w:pPr>
        <w:pStyle w:val="Body"/>
      </w:pPr>
      <w:r>
        <w:t>There are up to three parties involved in each transaction: Content Provider/Publisher/Studio, Platform/Retailer and Service Provider.  Information might be exchanged between studios and platforms directly (in either direction), or via service providers.</w:t>
      </w:r>
    </w:p>
    <w:p w14:paraId="505A6BA0" w14:textId="1670B753" w:rsidR="00F44DCE" w:rsidRDefault="005B2D52" w:rsidP="005B2D52">
      <w:pPr>
        <w:pStyle w:val="Body"/>
      </w:pPr>
      <w:r>
        <w:t>Delivery</w:t>
      </w:r>
      <w:r w:rsidR="00F44DCE">
        <w:t>Publisher</w:t>
      </w:r>
      <w:r>
        <w:t>-type and Delivery</w:t>
      </w:r>
      <w:r w:rsidR="00F44DCE">
        <w:t>Platform</w:t>
      </w:r>
      <w:r>
        <w:t xml:space="preserve">-type provides information about who </w:t>
      </w:r>
      <w:r w:rsidR="00F44DCE">
        <w:t xml:space="preserve">is sending or receiving information.  Whether the Publisher or Platform is the sender or receiver depends on the direction of the message.  DeliveryPublisher-type is used to define the Publishers and/or Service Providers acting on behalf of Publishers, whether it is the sender or recipient.  DeliveryPlatform-type provides the same data for Platforms and their Service Providers. </w:t>
      </w:r>
    </w:p>
    <w:p w14:paraId="0D997BBB" w14:textId="48B2B03C" w:rsidR="00ED69BE" w:rsidRDefault="00ED69BE" w:rsidP="005B2D52">
      <w:pPr>
        <w:pStyle w:val="Body"/>
      </w:pPr>
      <w:r>
        <w:t xml:space="preserve">A source or destination can have multiple Publisher or Platform instances.  This allows a single transaction to apply to a variety of parties.  For example, given a company organized around territorial business units (e.g., “Sofaspud Films, US; and Sofaspud Films, EMEA), multiple instances can indicate that this transaction applies to multiple business units. </w:t>
      </w:r>
    </w:p>
    <w:p w14:paraId="5AE0D6F3" w14:textId="4E9DAA2F" w:rsidR="00E56D9F" w:rsidRDefault="00E56D9F" w:rsidP="00E56D9F">
      <w:pPr>
        <w:pStyle w:val="Body"/>
      </w:pPr>
      <w:r>
        <w:t xml:space="preserve">When service providers are in the transaction, from the standpoint of these interfaces, they are a proxy for another party.  For example, a service provider might send information to a platform on behalf of a studio; </w:t>
      </w:r>
      <w:proofErr w:type="gramStart"/>
      <w:r>
        <w:t>or,</w:t>
      </w:r>
      <w:proofErr w:type="gramEnd"/>
      <w:r>
        <w:t xml:space="preserve"> a platform might send information to a service provider for eventual delivery to a studio. </w:t>
      </w:r>
    </w:p>
    <w:p w14:paraId="0A1FDAAC" w14:textId="276AE3AA" w:rsidR="00ED69BE" w:rsidRDefault="00ED69BE" w:rsidP="005B2D52">
      <w:pPr>
        <w:pStyle w:val="Body"/>
      </w:pPr>
      <w:r>
        <w:t>ServiceProvider should only be included when the Service Provider is then sender or recipient of the message.  Service Providers are assumed to be single entities, so there is no need for multiple instances.</w:t>
      </w:r>
    </w:p>
    <w:p w14:paraId="4AACB372" w14:textId="66B30591" w:rsidR="00347E77" w:rsidRDefault="00347E77" w:rsidP="00347E77">
      <w:pPr>
        <w:pStyle w:val="Heading3"/>
      </w:pPr>
      <w:bookmarkStart w:id="141" w:name="_Toc27219722"/>
      <w:bookmarkStart w:id="142" w:name="_Toc117844699"/>
      <w:r>
        <w:t>DeliveryPublisher-type</w:t>
      </w:r>
      <w:bookmarkEnd w:id="141"/>
      <w:bookmarkEnd w:id="142"/>
    </w:p>
    <w:p w14:paraId="7CE967D6" w14:textId="2EB41571" w:rsidR="00910830" w:rsidRPr="00910830" w:rsidRDefault="00910830" w:rsidP="00910830">
      <w:pPr>
        <w:pStyle w:val="Body"/>
      </w:pPr>
      <w:r>
        <w:t>DeliveryPublisher-type is used to reference a publisher (e.g., studio) and any service provider intermediaries.  Generally, when a service provider is included, the XML object is coming from or intended for that service provider.</w:t>
      </w:r>
    </w:p>
    <w:p w14:paraId="233C5844" w14:textId="1A75E182" w:rsidR="00347E77" w:rsidRDefault="00347E77" w:rsidP="00347E77">
      <w:pPr>
        <w:pStyle w:val="Body"/>
      </w:pPr>
    </w:p>
    <w:p w14:paraId="37590807" w14:textId="77777777" w:rsidR="0073164A" w:rsidRPr="00347E77" w:rsidRDefault="0073164A" w:rsidP="00347E77">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51BC059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23EB60FE" w14:textId="77777777" w:rsidR="005B2D52" w:rsidRPr="005202A1" w:rsidRDefault="005B2D52" w:rsidP="0073164A">
            <w:pPr>
              <w:pStyle w:val="TableEntry"/>
              <w:tabs>
                <w:tab w:val="right" w:pos="2166"/>
              </w:tabs>
              <w:rPr>
                <w:b/>
                <w:lang w:eastAsia="ja-JP"/>
              </w:rPr>
            </w:pPr>
            <w:r w:rsidRPr="005202A1">
              <w:rPr>
                <w:b/>
                <w:lang w:eastAsia="ja-JP"/>
              </w:rPr>
              <w:lastRenderedPageBreak/>
              <w:t>Element</w:t>
            </w:r>
          </w:p>
        </w:tc>
        <w:tc>
          <w:tcPr>
            <w:tcW w:w="1078" w:type="dxa"/>
            <w:tcBorders>
              <w:top w:val="single" w:sz="4" w:space="0" w:color="auto"/>
              <w:left w:val="single" w:sz="4" w:space="0" w:color="auto"/>
              <w:bottom w:val="single" w:sz="4" w:space="0" w:color="auto"/>
              <w:right w:val="single" w:sz="4" w:space="0" w:color="auto"/>
            </w:tcBorders>
            <w:hideMark/>
          </w:tcPr>
          <w:p w14:paraId="17F4A4CD" w14:textId="77777777" w:rsidR="005B2D52" w:rsidRPr="005202A1" w:rsidRDefault="005B2D52" w:rsidP="0073164A">
            <w:pPr>
              <w:pStyle w:val="TableEntry"/>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F630C9D" w14:textId="77777777" w:rsidR="005B2D52" w:rsidRPr="005202A1" w:rsidRDefault="005B2D52" w:rsidP="0073164A">
            <w:pPr>
              <w:pStyle w:val="TableEntry"/>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35E7A918" w14:textId="77777777" w:rsidR="005B2D52" w:rsidRPr="005202A1" w:rsidRDefault="005B2D52" w:rsidP="0073164A">
            <w:pPr>
              <w:pStyle w:val="TableEntry"/>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4ED131" w14:textId="77777777" w:rsidR="005B2D52" w:rsidRPr="005202A1" w:rsidRDefault="005B2D52" w:rsidP="0073164A">
            <w:pPr>
              <w:pStyle w:val="TableEntry"/>
              <w:rPr>
                <w:b/>
                <w:lang w:eastAsia="ja-JP"/>
              </w:rPr>
            </w:pPr>
            <w:r w:rsidRPr="005202A1">
              <w:rPr>
                <w:b/>
                <w:lang w:eastAsia="ja-JP"/>
              </w:rPr>
              <w:t>Card.</w:t>
            </w:r>
          </w:p>
        </w:tc>
      </w:tr>
      <w:tr w:rsidR="005B2D52" w:rsidRPr="005202A1" w14:paraId="063892A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5303672" w14:textId="57E4A4AC" w:rsidR="005B2D52" w:rsidRPr="005202A1" w:rsidRDefault="005B2D52" w:rsidP="0073164A">
            <w:pPr>
              <w:pStyle w:val="TableEntry"/>
              <w:rPr>
                <w:b/>
                <w:lang w:eastAsia="ja-JP"/>
              </w:rPr>
            </w:pPr>
            <w:r>
              <w:rPr>
                <w:b/>
                <w:lang w:eastAsia="ja-JP"/>
              </w:rPr>
              <w:t>Delivery</w:t>
            </w:r>
            <w:r w:rsidR="00F44DCE">
              <w:rPr>
                <w:b/>
                <w:lang w:eastAsia="ja-JP"/>
              </w:rPr>
              <w:t>Publisher</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15A58829" w14:textId="77777777" w:rsidR="005B2D52" w:rsidRPr="005202A1" w:rsidRDefault="005B2D52" w:rsidP="0073164A">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0A655115" w14:textId="77777777" w:rsidR="005B2D52" w:rsidRPr="005202A1" w:rsidRDefault="005B2D52" w:rsidP="0073164A">
            <w:pPr>
              <w:pStyle w:val="TableEntry"/>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BE45157" w14:textId="77777777" w:rsidR="005B2D52" w:rsidRPr="005202A1" w:rsidRDefault="005B2D52" w:rsidP="0073164A">
            <w:pPr>
              <w:pStyle w:val="TableEntry"/>
              <w:rPr>
                <w:lang w:eastAsia="ja-JP"/>
              </w:rPr>
            </w:pPr>
          </w:p>
        </w:tc>
        <w:tc>
          <w:tcPr>
            <w:tcW w:w="991" w:type="dxa"/>
            <w:tcBorders>
              <w:top w:val="single" w:sz="4" w:space="0" w:color="auto"/>
              <w:left w:val="single" w:sz="4" w:space="0" w:color="auto"/>
              <w:bottom w:val="single" w:sz="4" w:space="0" w:color="auto"/>
              <w:right w:val="single" w:sz="4" w:space="0" w:color="auto"/>
            </w:tcBorders>
          </w:tcPr>
          <w:p w14:paraId="31117815" w14:textId="1729533C" w:rsidR="005B2D52" w:rsidRPr="005202A1" w:rsidRDefault="00347E77" w:rsidP="0073164A">
            <w:pPr>
              <w:pStyle w:val="TableEntry"/>
              <w:rPr>
                <w:lang w:eastAsia="ja-JP"/>
              </w:rPr>
            </w:pPr>
            <w:r>
              <w:rPr>
                <w:lang w:eastAsia="ja-JP"/>
              </w:rPr>
              <w:t xml:space="preserve"> </w:t>
            </w:r>
          </w:p>
        </w:tc>
      </w:tr>
      <w:tr w:rsidR="00F44DCE" w:rsidRPr="005202A1" w14:paraId="7A9DD6A2" w14:textId="77777777" w:rsidTr="000C2BF0">
        <w:trPr>
          <w:cantSplit/>
        </w:trPr>
        <w:tc>
          <w:tcPr>
            <w:tcW w:w="2168" w:type="dxa"/>
            <w:tcBorders>
              <w:top w:val="single" w:sz="4" w:space="0" w:color="auto"/>
              <w:left w:val="single" w:sz="4" w:space="0" w:color="auto"/>
              <w:bottom w:val="single" w:sz="4" w:space="0" w:color="auto"/>
              <w:right w:val="single" w:sz="4" w:space="0" w:color="auto"/>
            </w:tcBorders>
          </w:tcPr>
          <w:p w14:paraId="690D4F21" w14:textId="77777777" w:rsidR="00F44DCE" w:rsidRPr="00536F5F" w:rsidRDefault="00F44DCE" w:rsidP="0073164A">
            <w:pPr>
              <w:pStyle w:val="TableEntry"/>
              <w:rPr>
                <w:lang w:bidi="en-US"/>
              </w:rPr>
            </w:pPr>
            <w:r>
              <w:rPr>
                <w:lang w:bidi="en-US"/>
              </w:rPr>
              <w:t>Publisher</w:t>
            </w:r>
          </w:p>
        </w:tc>
        <w:tc>
          <w:tcPr>
            <w:tcW w:w="1078" w:type="dxa"/>
            <w:tcBorders>
              <w:top w:val="single" w:sz="4" w:space="0" w:color="auto"/>
              <w:left w:val="single" w:sz="4" w:space="0" w:color="auto"/>
              <w:bottom w:val="single" w:sz="4" w:space="0" w:color="auto"/>
              <w:right w:val="single" w:sz="4" w:space="0" w:color="auto"/>
            </w:tcBorders>
          </w:tcPr>
          <w:p w14:paraId="3EA1A4BE" w14:textId="77777777" w:rsidR="00F44DCE" w:rsidRPr="00536F5F" w:rsidRDefault="00F44DCE" w:rsidP="0073164A">
            <w:pPr>
              <w:pStyle w:val="TableEntry"/>
              <w:rPr>
                <w:lang w:bidi="en-US"/>
              </w:rPr>
            </w:pPr>
          </w:p>
        </w:tc>
        <w:tc>
          <w:tcPr>
            <w:tcW w:w="2812" w:type="dxa"/>
            <w:tcBorders>
              <w:top w:val="single" w:sz="4" w:space="0" w:color="auto"/>
              <w:left w:val="single" w:sz="4" w:space="0" w:color="auto"/>
              <w:bottom w:val="single" w:sz="4" w:space="0" w:color="auto"/>
              <w:right w:val="single" w:sz="4" w:space="0" w:color="auto"/>
            </w:tcBorders>
          </w:tcPr>
          <w:p w14:paraId="5A39DB3F" w14:textId="77777777" w:rsidR="00F44DCE" w:rsidRPr="00536F5F" w:rsidRDefault="00F44DCE" w:rsidP="0073164A">
            <w:pPr>
              <w:pStyle w:val="TableEntry"/>
              <w:rPr>
                <w:lang w:bidi="en-US"/>
              </w:rPr>
            </w:pPr>
            <w:r>
              <w:rPr>
                <w:lang w:bidi="en-US"/>
              </w:rPr>
              <w:t>Publisher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789CF200" w14:textId="77777777" w:rsidR="00F44DCE" w:rsidRPr="00536F5F" w:rsidRDefault="00F44DCE" w:rsidP="0073164A">
            <w:pPr>
              <w:pStyle w:val="TableEntry"/>
              <w:rPr>
                <w:lang w:bidi="en-US"/>
              </w:rPr>
            </w:pPr>
            <w:proofErr w:type="gramStart"/>
            <w:r>
              <w:rPr>
                <w:lang w:bidi="en-US"/>
              </w:rPr>
              <w:t>md:OrgName</w:t>
            </w:r>
            <w:proofErr w:type="gram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14:paraId="37FCDC57" w14:textId="77777777" w:rsidR="00F44DCE" w:rsidRPr="00536F5F" w:rsidRDefault="00F44DCE" w:rsidP="0073164A">
            <w:pPr>
              <w:pStyle w:val="TableEntry"/>
              <w:rPr>
                <w:lang w:bidi="en-US"/>
              </w:rPr>
            </w:pPr>
            <w:proofErr w:type="gramStart"/>
            <w:r>
              <w:rPr>
                <w:lang w:bidi="en-US"/>
              </w:rPr>
              <w:t>0..n</w:t>
            </w:r>
            <w:proofErr w:type="gramEnd"/>
          </w:p>
        </w:tc>
      </w:tr>
      <w:tr w:rsidR="005B2D52" w:rsidRPr="005202A1" w14:paraId="4E93491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35FB08B" w14:textId="77777777" w:rsidR="005B2D52" w:rsidRPr="00536F5F" w:rsidRDefault="005B2D52" w:rsidP="0073164A">
            <w:pPr>
              <w:pStyle w:val="TableEntry"/>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49049917" w14:textId="77777777" w:rsidR="005B2D52" w:rsidRPr="00536F5F" w:rsidRDefault="005B2D52" w:rsidP="0073164A">
            <w:pPr>
              <w:pStyle w:val="TableEntry"/>
              <w:rPr>
                <w:lang w:bidi="en-US"/>
              </w:rPr>
            </w:pPr>
          </w:p>
        </w:tc>
        <w:tc>
          <w:tcPr>
            <w:tcW w:w="2812" w:type="dxa"/>
            <w:tcBorders>
              <w:top w:val="single" w:sz="4" w:space="0" w:color="auto"/>
              <w:left w:val="single" w:sz="4" w:space="0" w:color="auto"/>
              <w:bottom w:val="single" w:sz="4" w:space="0" w:color="auto"/>
              <w:right w:val="single" w:sz="4" w:space="0" w:color="auto"/>
            </w:tcBorders>
          </w:tcPr>
          <w:p w14:paraId="5071E3F7" w14:textId="77777777" w:rsidR="005B2D52" w:rsidRPr="00536F5F" w:rsidRDefault="005B2D52" w:rsidP="0073164A">
            <w:pPr>
              <w:pStyle w:val="TableEntry"/>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3C43680D" w14:textId="77777777" w:rsidR="005B2D52" w:rsidRPr="00536F5F" w:rsidRDefault="005B2D52" w:rsidP="0073164A">
            <w:pPr>
              <w:pStyle w:val="TableEntry"/>
              <w:rPr>
                <w:lang w:bidi="en-US"/>
              </w:rPr>
            </w:pPr>
            <w:proofErr w:type="gramStart"/>
            <w:r>
              <w:rPr>
                <w:lang w:bidi="en-US"/>
              </w:rPr>
              <w:t>md:OrgName</w:t>
            </w:r>
            <w:proofErr w:type="gram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14:paraId="00FB9517" w14:textId="77777777" w:rsidR="005B2D52" w:rsidRPr="00536F5F" w:rsidRDefault="005B2D52" w:rsidP="0073164A">
            <w:pPr>
              <w:pStyle w:val="TableEntry"/>
              <w:rPr>
                <w:lang w:bidi="en-US"/>
              </w:rPr>
            </w:pPr>
            <w:r>
              <w:rPr>
                <w:lang w:bidi="en-US"/>
              </w:rPr>
              <w:t>0..1</w:t>
            </w:r>
          </w:p>
        </w:tc>
      </w:tr>
      <w:tr w:rsidR="005B2D52" w:rsidRPr="005202A1" w14:paraId="00D17A0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5757D834" w14:textId="203D0934" w:rsidR="005B2D52" w:rsidRDefault="005B2D52" w:rsidP="0073164A">
            <w:pPr>
              <w:pStyle w:val="TableEntry"/>
              <w:rPr>
                <w:lang w:bidi="en-US"/>
              </w:rPr>
            </w:pPr>
            <w:r>
              <w:rPr>
                <w:lang w:bidi="en-US"/>
              </w:rPr>
              <w:t>Contact</w:t>
            </w:r>
          </w:p>
        </w:tc>
        <w:tc>
          <w:tcPr>
            <w:tcW w:w="1078" w:type="dxa"/>
            <w:tcBorders>
              <w:top w:val="single" w:sz="4" w:space="0" w:color="auto"/>
              <w:left w:val="single" w:sz="4" w:space="0" w:color="auto"/>
              <w:bottom w:val="single" w:sz="4" w:space="0" w:color="auto"/>
              <w:right w:val="single" w:sz="4" w:space="0" w:color="auto"/>
            </w:tcBorders>
          </w:tcPr>
          <w:p w14:paraId="600E17C8" w14:textId="77777777" w:rsidR="005B2D52" w:rsidRPr="00536F5F" w:rsidRDefault="005B2D52" w:rsidP="0073164A">
            <w:pPr>
              <w:pStyle w:val="TableEntry"/>
              <w:rPr>
                <w:lang w:bidi="en-US"/>
              </w:rPr>
            </w:pPr>
          </w:p>
        </w:tc>
        <w:tc>
          <w:tcPr>
            <w:tcW w:w="2812" w:type="dxa"/>
            <w:tcBorders>
              <w:top w:val="single" w:sz="4" w:space="0" w:color="auto"/>
              <w:left w:val="single" w:sz="4" w:space="0" w:color="auto"/>
              <w:bottom w:val="single" w:sz="4" w:space="0" w:color="auto"/>
              <w:right w:val="single" w:sz="4" w:space="0" w:color="auto"/>
            </w:tcBorders>
          </w:tcPr>
          <w:p w14:paraId="17B34C25" w14:textId="77777777" w:rsidR="005B2D52" w:rsidRDefault="005B2D52" w:rsidP="0073164A">
            <w:pPr>
              <w:pStyle w:val="TableEntry"/>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547CDDEA" w14:textId="77777777" w:rsidR="005B2D52" w:rsidRDefault="005B2D52" w:rsidP="0073164A">
            <w:pPr>
              <w:pStyle w:val="TableEntry"/>
              <w:rPr>
                <w:lang w:bidi="en-US"/>
              </w:rPr>
            </w:pPr>
            <w:proofErr w:type="gramStart"/>
            <w:r>
              <w:rPr>
                <w:lang w:bidi="en-US"/>
              </w:rPr>
              <w:t>md:ContactInfo</w:t>
            </w:r>
            <w:proofErr w:type="gram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14:paraId="555A35DE" w14:textId="77777777" w:rsidR="005B2D52" w:rsidRDefault="005B2D52" w:rsidP="0073164A">
            <w:pPr>
              <w:pStyle w:val="TableEntry"/>
              <w:rPr>
                <w:lang w:bidi="en-US"/>
              </w:rPr>
            </w:pPr>
            <w:r>
              <w:rPr>
                <w:lang w:bidi="en-US"/>
              </w:rPr>
              <w:t>0..1</w:t>
            </w:r>
          </w:p>
        </w:tc>
      </w:tr>
    </w:tbl>
    <w:p w14:paraId="7F42A24C" w14:textId="039811DA" w:rsidR="005B2D52" w:rsidRDefault="00347E77" w:rsidP="00347E77">
      <w:pPr>
        <w:pStyle w:val="Heading3"/>
      </w:pPr>
      <w:bookmarkStart w:id="143" w:name="_Toc27219723"/>
      <w:bookmarkStart w:id="144" w:name="_Toc117844700"/>
      <w:r>
        <w:t>DeliveryPlatform-type</w:t>
      </w:r>
      <w:bookmarkEnd w:id="143"/>
      <w:bookmarkEnd w:id="144"/>
    </w:p>
    <w:p w14:paraId="7BF1988E" w14:textId="77777777" w:rsidR="00347E77" w:rsidRPr="00347E77" w:rsidRDefault="00910830" w:rsidP="00412616">
      <w:pPr>
        <w:pStyle w:val="Body"/>
      </w:pPr>
      <w:r>
        <w:t>DeliveryPlatform-type is used to reference a platform (e.g., retailer, SVOD service, D2C service) and any service provider intermediaries.  Generally, when a service provider is included, the XML object is coming from or intended for that service provider.</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1A241AA3"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A593C51"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0C6BB470"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AF5EB55"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6751C9A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7B2318F"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52CE0C4C"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761E90F7" w14:textId="0AD226F9" w:rsidR="005B2D52" w:rsidRPr="005202A1" w:rsidRDefault="005B2D52" w:rsidP="005B2D52">
            <w:pPr>
              <w:pStyle w:val="TableEntry"/>
              <w:keepNext/>
              <w:rPr>
                <w:b/>
                <w:lang w:eastAsia="ja-JP"/>
              </w:rPr>
            </w:pPr>
            <w:r>
              <w:rPr>
                <w:b/>
                <w:lang w:eastAsia="ja-JP"/>
              </w:rPr>
              <w:t>Delivery</w:t>
            </w:r>
            <w:r w:rsidR="00F44DCE">
              <w:rPr>
                <w:b/>
                <w:lang w:eastAsia="ja-JP"/>
              </w:rPr>
              <w:t>Platform</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0DAC44F3"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24DDE370"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F6B0C43"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8C2589A" w14:textId="77777777" w:rsidR="005B2D52" w:rsidRPr="005202A1" w:rsidRDefault="005B2D52" w:rsidP="005B2D52">
            <w:pPr>
              <w:pStyle w:val="TableEntry"/>
              <w:keepNext/>
              <w:rPr>
                <w:lang w:eastAsia="ja-JP"/>
              </w:rPr>
            </w:pPr>
          </w:p>
        </w:tc>
      </w:tr>
      <w:tr w:rsidR="00F44DCE" w:rsidRPr="005202A1" w14:paraId="6A931D8C" w14:textId="77777777" w:rsidTr="000C2BF0">
        <w:trPr>
          <w:cantSplit/>
        </w:trPr>
        <w:tc>
          <w:tcPr>
            <w:tcW w:w="2168" w:type="dxa"/>
            <w:tcBorders>
              <w:top w:val="single" w:sz="4" w:space="0" w:color="auto"/>
              <w:left w:val="single" w:sz="4" w:space="0" w:color="auto"/>
              <w:bottom w:val="single" w:sz="4" w:space="0" w:color="auto"/>
              <w:right w:val="single" w:sz="4" w:space="0" w:color="auto"/>
            </w:tcBorders>
          </w:tcPr>
          <w:p w14:paraId="25DC11EC" w14:textId="77777777" w:rsidR="00F44DCE" w:rsidRPr="00536F5F" w:rsidRDefault="00F44DCE" w:rsidP="00F44DCE">
            <w:pPr>
              <w:pStyle w:val="TableEntry"/>
              <w:keepNext/>
              <w:rPr>
                <w:lang w:bidi="en-US"/>
              </w:rPr>
            </w:pPr>
            <w:r>
              <w:rPr>
                <w:lang w:bidi="en-US"/>
              </w:rPr>
              <w:t>Platform</w:t>
            </w:r>
          </w:p>
        </w:tc>
        <w:tc>
          <w:tcPr>
            <w:tcW w:w="1078" w:type="dxa"/>
            <w:tcBorders>
              <w:top w:val="single" w:sz="4" w:space="0" w:color="auto"/>
              <w:left w:val="single" w:sz="4" w:space="0" w:color="auto"/>
              <w:bottom w:val="single" w:sz="4" w:space="0" w:color="auto"/>
              <w:right w:val="single" w:sz="4" w:space="0" w:color="auto"/>
            </w:tcBorders>
          </w:tcPr>
          <w:p w14:paraId="06A85D3C" w14:textId="77777777" w:rsidR="00F44DCE" w:rsidRPr="00536F5F" w:rsidRDefault="00F44DCE" w:rsidP="00F44DCE">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040D79C1" w14:textId="77777777" w:rsidR="00F44DCE" w:rsidRPr="00536F5F" w:rsidRDefault="00F44DCE" w:rsidP="00F44DCE">
            <w:pPr>
              <w:pStyle w:val="TableEntry"/>
              <w:keepNext/>
              <w:rPr>
                <w:lang w:bidi="en-US"/>
              </w:rPr>
            </w:pPr>
            <w:r>
              <w:rPr>
                <w:lang w:bidi="en-US"/>
              </w:rPr>
              <w:t>Platform/Retailer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14048203" w14:textId="77777777" w:rsidR="00F44DCE" w:rsidRPr="00536F5F" w:rsidRDefault="00F44DCE" w:rsidP="00F44DCE">
            <w:pPr>
              <w:pStyle w:val="TableEntry"/>
              <w:keepNext/>
              <w:rPr>
                <w:lang w:bidi="en-US"/>
              </w:rPr>
            </w:pPr>
            <w:proofErr w:type="gramStart"/>
            <w:r>
              <w:rPr>
                <w:lang w:bidi="en-US"/>
              </w:rPr>
              <w:t>md:OrgName</w:t>
            </w:r>
            <w:proofErr w:type="gram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14:paraId="0BFC569B" w14:textId="77777777" w:rsidR="00F44DCE" w:rsidRPr="00536F5F" w:rsidRDefault="00F44DCE" w:rsidP="00F44DCE">
            <w:pPr>
              <w:pStyle w:val="TableEntry"/>
              <w:keepNext/>
              <w:rPr>
                <w:lang w:bidi="en-US"/>
              </w:rPr>
            </w:pPr>
            <w:proofErr w:type="gramStart"/>
            <w:r>
              <w:rPr>
                <w:lang w:bidi="en-US"/>
              </w:rPr>
              <w:t>0..n</w:t>
            </w:r>
            <w:proofErr w:type="gramEnd"/>
          </w:p>
        </w:tc>
      </w:tr>
      <w:tr w:rsidR="005B2D52" w:rsidRPr="005202A1" w14:paraId="021EDB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5BA9F4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237DD85D"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DE232A4"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59BD82A9" w14:textId="77777777" w:rsidR="005B2D52" w:rsidRPr="00536F5F" w:rsidRDefault="005B2D52" w:rsidP="005B2D52">
            <w:pPr>
              <w:pStyle w:val="TableEntry"/>
              <w:keepNext/>
              <w:rPr>
                <w:lang w:bidi="en-US"/>
              </w:rPr>
            </w:pPr>
            <w:proofErr w:type="gramStart"/>
            <w:r>
              <w:rPr>
                <w:lang w:bidi="en-US"/>
              </w:rPr>
              <w:t>md:OrgName</w:t>
            </w:r>
            <w:proofErr w:type="gram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14:paraId="564A795D" w14:textId="77777777" w:rsidR="005B2D52" w:rsidRPr="00536F5F" w:rsidRDefault="005B2D52" w:rsidP="005B2D52">
            <w:pPr>
              <w:pStyle w:val="TableEntry"/>
              <w:keepNext/>
              <w:rPr>
                <w:lang w:bidi="en-US"/>
              </w:rPr>
            </w:pPr>
            <w:r>
              <w:rPr>
                <w:lang w:bidi="en-US"/>
              </w:rPr>
              <w:t>0..1</w:t>
            </w:r>
          </w:p>
        </w:tc>
      </w:tr>
      <w:tr w:rsidR="005B2D52" w:rsidRPr="005202A1" w14:paraId="17862802"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2320A9E3" w14:textId="6096CAC8" w:rsidR="005B2D52" w:rsidRDefault="005B2D52" w:rsidP="005B2D52">
            <w:pPr>
              <w:pStyle w:val="TableEntry"/>
              <w:keepNext/>
              <w:rPr>
                <w:lang w:bidi="en-US"/>
              </w:rPr>
            </w:pPr>
            <w:r>
              <w:rPr>
                <w:lang w:bidi="en-US"/>
              </w:rPr>
              <w:t>Contact</w:t>
            </w:r>
          </w:p>
        </w:tc>
        <w:tc>
          <w:tcPr>
            <w:tcW w:w="1078" w:type="dxa"/>
            <w:tcBorders>
              <w:top w:val="single" w:sz="4" w:space="0" w:color="auto"/>
              <w:left w:val="single" w:sz="4" w:space="0" w:color="auto"/>
              <w:bottom w:val="single" w:sz="4" w:space="0" w:color="auto"/>
              <w:right w:val="single" w:sz="4" w:space="0" w:color="auto"/>
            </w:tcBorders>
          </w:tcPr>
          <w:p w14:paraId="37222735"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446E982"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1F78DE1F" w14:textId="77777777" w:rsidR="005B2D52" w:rsidRDefault="005B2D52" w:rsidP="005B2D52">
            <w:pPr>
              <w:pStyle w:val="TableEntry"/>
              <w:keepNext/>
              <w:rPr>
                <w:lang w:bidi="en-US"/>
              </w:rPr>
            </w:pPr>
            <w:proofErr w:type="gramStart"/>
            <w:r>
              <w:rPr>
                <w:lang w:bidi="en-US"/>
              </w:rPr>
              <w:t>md:ContactInfo</w:t>
            </w:r>
            <w:proofErr w:type="gram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14:paraId="7AEE0015" w14:textId="77777777" w:rsidR="005B2D52" w:rsidRDefault="005B2D52" w:rsidP="005B2D52">
            <w:pPr>
              <w:pStyle w:val="TableEntry"/>
              <w:keepNext/>
              <w:rPr>
                <w:lang w:bidi="en-US"/>
              </w:rPr>
            </w:pPr>
            <w:r>
              <w:rPr>
                <w:lang w:bidi="en-US"/>
              </w:rPr>
              <w:t>0..1</w:t>
            </w:r>
          </w:p>
        </w:tc>
      </w:tr>
    </w:tbl>
    <w:p w14:paraId="7258397C" w14:textId="69BFEE4B" w:rsidR="005B2D52" w:rsidRDefault="005B2D52" w:rsidP="00347E77">
      <w:pPr>
        <w:pStyle w:val="Heading3"/>
      </w:pPr>
      <w:bookmarkStart w:id="145" w:name="_Toc1663753"/>
      <w:bookmarkStart w:id="146" w:name="_Toc27219724"/>
      <w:bookmarkStart w:id="147" w:name="_Toc117844701"/>
      <w:r>
        <w:t>Delivery</w:t>
      </w:r>
      <w:r w:rsidR="001A2A8D">
        <w:t>Instructions</w:t>
      </w:r>
      <w:r>
        <w:t>-type</w:t>
      </w:r>
      <w:bookmarkEnd w:id="145"/>
      <w:bookmarkEnd w:id="146"/>
      <w:bookmarkEnd w:id="147"/>
    </w:p>
    <w:p w14:paraId="1D160A15" w14:textId="3D903ACC" w:rsidR="00347E77" w:rsidRDefault="005F03BF" w:rsidP="00347E77">
      <w:pPr>
        <w:pStyle w:val="Body"/>
        <w:keepNext/>
      </w:pPr>
      <w:r>
        <w:t xml:space="preserve">Delivery </w:t>
      </w:r>
      <w:r w:rsidR="001A2A8D">
        <w:t>instructions</w:t>
      </w:r>
      <w:r>
        <w:t xml:space="preserve"> provides addition information on how the message is to be handled.  </w:t>
      </w:r>
      <w:r w:rsidR="001A2A8D">
        <w:t>These parameters pass information to convey urgency and importance—it is up to the partners to determine how these are handled.</w:t>
      </w:r>
    </w:p>
    <w:p w14:paraId="54432395" w14:textId="77777777" w:rsidR="00347E77" w:rsidRPr="005F03BF" w:rsidRDefault="00347E77" w:rsidP="00412616">
      <w:pPr>
        <w:pStyle w:val="Body"/>
        <w:keepNext/>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2"/>
        <w:gridCol w:w="914"/>
        <w:gridCol w:w="3559"/>
        <w:gridCol w:w="2546"/>
        <w:gridCol w:w="814"/>
      </w:tblGrid>
      <w:tr w:rsidR="005B2D52" w:rsidRPr="0000320B" w14:paraId="75E41275" w14:textId="77777777" w:rsidTr="00347E77">
        <w:tc>
          <w:tcPr>
            <w:tcW w:w="1642" w:type="dxa"/>
          </w:tcPr>
          <w:p w14:paraId="3DA249E0" w14:textId="77777777" w:rsidR="005B2D52" w:rsidRPr="007D04D7" w:rsidRDefault="005B2D52" w:rsidP="000C61E6">
            <w:pPr>
              <w:pStyle w:val="TableEntry"/>
              <w:rPr>
                <w:b/>
              </w:rPr>
            </w:pPr>
            <w:r w:rsidRPr="007D04D7">
              <w:rPr>
                <w:b/>
              </w:rPr>
              <w:t>Element</w:t>
            </w:r>
          </w:p>
        </w:tc>
        <w:tc>
          <w:tcPr>
            <w:tcW w:w="914" w:type="dxa"/>
          </w:tcPr>
          <w:p w14:paraId="15F8EBB9" w14:textId="77777777" w:rsidR="005B2D52" w:rsidRPr="007D04D7" w:rsidRDefault="005B2D52" w:rsidP="000C61E6">
            <w:pPr>
              <w:pStyle w:val="TableEntry"/>
              <w:rPr>
                <w:b/>
              </w:rPr>
            </w:pPr>
            <w:r w:rsidRPr="007D04D7">
              <w:rPr>
                <w:b/>
              </w:rPr>
              <w:t>Attribute</w:t>
            </w:r>
          </w:p>
        </w:tc>
        <w:tc>
          <w:tcPr>
            <w:tcW w:w="3559" w:type="dxa"/>
          </w:tcPr>
          <w:p w14:paraId="0977C76A" w14:textId="77777777" w:rsidR="005B2D52" w:rsidRPr="007D04D7" w:rsidRDefault="005B2D52" w:rsidP="000C61E6">
            <w:pPr>
              <w:pStyle w:val="TableEntry"/>
              <w:rPr>
                <w:b/>
              </w:rPr>
            </w:pPr>
            <w:r w:rsidRPr="007D04D7">
              <w:rPr>
                <w:b/>
              </w:rPr>
              <w:t>Definition</w:t>
            </w:r>
          </w:p>
        </w:tc>
        <w:tc>
          <w:tcPr>
            <w:tcW w:w="2546" w:type="dxa"/>
          </w:tcPr>
          <w:p w14:paraId="5329F19E" w14:textId="77777777" w:rsidR="005B2D52" w:rsidRPr="007D04D7" w:rsidRDefault="005B2D52" w:rsidP="000C61E6">
            <w:pPr>
              <w:pStyle w:val="TableEntry"/>
              <w:rPr>
                <w:b/>
              </w:rPr>
            </w:pPr>
            <w:r w:rsidRPr="007D04D7">
              <w:rPr>
                <w:b/>
              </w:rPr>
              <w:t>Value</w:t>
            </w:r>
          </w:p>
        </w:tc>
        <w:tc>
          <w:tcPr>
            <w:tcW w:w="814" w:type="dxa"/>
          </w:tcPr>
          <w:p w14:paraId="0B271883" w14:textId="77777777" w:rsidR="005B2D52" w:rsidRPr="007D04D7" w:rsidRDefault="005B2D52" w:rsidP="000C61E6">
            <w:pPr>
              <w:pStyle w:val="TableEntry"/>
              <w:rPr>
                <w:b/>
              </w:rPr>
            </w:pPr>
            <w:r w:rsidRPr="007D04D7">
              <w:rPr>
                <w:b/>
              </w:rPr>
              <w:t>Card.</w:t>
            </w:r>
          </w:p>
        </w:tc>
      </w:tr>
      <w:tr w:rsidR="005B2D52" w:rsidRPr="0000320B" w14:paraId="7AA2D8C3" w14:textId="77777777" w:rsidTr="00347E77">
        <w:tc>
          <w:tcPr>
            <w:tcW w:w="1642" w:type="dxa"/>
          </w:tcPr>
          <w:p w14:paraId="49A50D89" w14:textId="77777777" w:rsidR="005B2D52" w:rsidRPr="007D04D7" w:rsidRDefault="005B2D52" w:rsidP="000C61E6">
            <w:pPr>
              <w:pStyle w:val="TableEntry"/>
              <w:rPr>
                <w:b/>
              </w:rPr>
            </w:pPr>
            <w:r>
              <w:rPr>
                <w:b/>
              </w:rPr>
              <w:t>DeliveryHandling</w:t>
            </w:r>
            <w:r w:rsidRPr="007D04D7">
              <w:rPr>
                <w:b/>
              </w:rPr>
              <w:t>-type</w:t>
            </w:r>
          </w:p>
        </w:tc>
        <w:tc>
          <w:tcPr>
            <w:tcW w:w="914" w:type="dxa"/>
          </w:tcPr>
          <w:p w14:paraId="5C05247F" w14:textId="77777777" w:rsidR="005B2D52" w:rsidRPr="0000320B" w:rsidRDefault="005B2D52" w:rsidP="000C61E6">
            <w:pPr>
              <w:pStyle w:val="TableEntry"/>
            </w:pPr>
          </w:p>
        </w:tc>
        <w:tc>
          <w:tcPr>
            <w:tcW w:w="3559" w:type="dxa"/>
          </w:tcPr>
          <w:p w14:paraId="4C561346" w14:textId="77777777" w:rsidR="005B2D52" w:rsidRDefault="005B2D52" w:rsidP="000C61E6">
            <w:pPr>
              <w:pStyle w:val="TableEntry"/>
              <w:rPr>
                <w:lang w:bidi="en-US"/>
              </w:rPr>
            </w:pPr>
          </w:p>
        </w:tc>
        <w:tc>
          <w:tcPr>
            <w:tcW w:w="2546" w:type="dxa"/>
          </w:tcPr>
          <w:p w14:paraId="1D2E36EE" w14:textId="77777777" w:rsidR="005B2D52" w:rsidRDefault="005B2D52" w:rsidP="000C61E6">
            <w:pPr>
              <w:pStyle w:val="TableEntry"/>
            </w:pPr>
          </w:p>
        </w:tc>
        <w:tc>
          <w:tcPr>
            <w:tcW w:w="814" w:type="dxa"/>
          </w:tcPr>
          <w:p w14:paraId="10FDFB6A" w14:textId="77777777" w:rsidR="005B2D52" w:rsidRDefault="005B2D52" w:rsidP="000C61E6">
            <w:pPr>
              <w:pStyle w:val="TableEntry"/>
            </w:pPr>
          </w:p>
        </w:tc>
      </w:tr>
      <w:tr w:rsidR="005B2D52" w:rsidRPr="0000320B" w14:paraId="075BBC3E" w14:textId="77777777" w:rsidTr="00347E77">
        <w:tc>
          <w:tcPr>
            <w:tcW w:w="1642" w:type="dxa"/>
          </w:tcPr>
          <w:p w14:paraId="5462A713" w14:textId="77777777" w:rsidR="005B2D52" w:rsidRDefault="005B2D52" w:rsidP="000C61E6">
            <w:pPr>
              <w:pStyle w:val="TableEntry"/>
            </w:pPr>
            <w:r>
              <w:lastRenderedPageBreak/>
              <w:t>Comments</w:t>
            </w:r>
          </w:p>
        </w:tc>
        <w:tc>
          <w:tcPr>
            <w:tcW w:w="914" w:type="dxa"/>
          </w:tcPr>
          <w:p w14:paraId="67B07604" w14:textId="77777777" w:rsidR="005B2D52" w:rsidRPr="0000320B" w:rsidRDefault="005B2D52" w:rsidP="000C61E6">
            <w:pPr>
              <w:pStyle w:val="TableEntry"/>
            </w:pPr>
          </w:p>
        </w:tc>
        <w:tc>
          <w:tcPr>
            <w:tcW w:w="3559" w:type="dxa"/>
          </w:tcPr>
          <w:p w14:paraId="77AC69CA" w14:textId="77777777" w:rsidR="005B2D52" w:rsidRDefault="005B2D52" w:rsidP="000C61E6">
            <w:pPr>
              <w:pStyle w:val="TableEntry"/>
              <w:rPr>
                <w:lang w:bidi="en-US"/>
              </w:rPr>
            </w:pPr>
            <w:r>
              <w:rPr>
                <w:lang w:bidi="en-US"/>
              </w:rPr>
              <w:t>Any comments.  Should be included if ExceptionFlag=’true’</w:t>
            </w:r>
          </w:p>
        </w:tc>
        <w:tc>
          <w:tcPr>
            <w:tcW w:w="2546" w:type="dxa"/>
          </w:tcPr>
          <w:p w14:paraId="2C6371A1" w14:textId="77777777" w:rsidR="005B2D52" w:rsidRDefault="005B2D52" w:rsidP="000C61E6">
            <w:pPr>
              <w:pStyle w:val="TableEntry"/>
            </w:pPr>
            <w:proofErr w:type="gramStart"/>
            <w:r>
              <w:t>xs:string</w:t>
            </w:r>
            <w:proofErr w:type="gramEnd"/>
          </w:p>
        </w:tc>
        <w:tc>
          <w:tcPr>
            <w:tcW w:w="814" w:type="dxa"/>
          </w:tcPr>
          <w:p w14:paraId="7E0B0214" w14:textId="77777777" w:rsidR="005B2D52" w:rsidRDefault="005B2D52" w:rsidP="000C61E6">
            <w:pPr>
              <w:pStyle w:val="TableEntry"/>
            </w:pPr>
            <w:r>
              <w:t>0..1</w:t>
            </w:r>
          </w:p>
        </w:tc>
      </w:tr>
      <w:tr w:rsidR="005B2D52" w:rsidRPr="0000320B" w14:paraId="1E17D493" w14:textId="77777777" w:rsidTr="00347E77">
        <w:tc>
          <w:tcPr>
            <w:tcW w:w="1642" w:type="dxa"/>
          </w:tcPr>
          <w:p w14:paraId="65515D7B" w14:textId="77777777" w:rsidR="005B2D52" w:rsidRPr="00784324" w:rsidRDefault="005B2D52" w:rsidP="000C61E6">
            <w:pPr>
              <w:pStyle w:val="TableEntry"/>
            </w:pPr>
            <w:r>
              <w:t>ExceptionFlag</w:t>
            </w:r>
          </w:p>
        </w:tc>
        <w:tc>
          <w:tcPr>
            <w:tcW w:w="914" w:type="dxa"/>
          </w:tcPr>
          <w:p w14:paraId="7D7C120B" w14:textId="77777777" w:rsidR="005B2D52" w:rsidRPr="0000320B" w:rsidRDefault="005B2D52" w:rsidP="000C61E6">
            <w:pPr>
              <w:pStyle w:val="TableEntry"/>
            </w:pPr>
          </w:p>
        </w:tc>
        <w:tc>
          <w:tcPr>
            <w:tcW w:w="3559" w:type="dxa"/>
          </w:tcPr>
          <w:p w14:paraId="1BCD3273" w14:textId="77777777" w:rsidR="005B2D52" w:rsidRPr="0000320B" w:rsidRDefault="005B2D52" w:rsidP="000C61E6">
            <w:pPr>
              <w:pStyle w:val="TableEntry"/>
            </w:pPr>
            <w:r>
              <w:t>Indicates message requires human attention</w:t>
            </w:r>
          </w:p>
        </w:tc>
        <w:tc>
          <w:tcPr>
            <w:tcW w:w="2546" w:type="dxa"/>
          </w:tcPr>
          <w:p w14:paraId="2A152265" w14:textId="77777777" w:rsidR="005B2D52" w:rsidRPr="0000320B" w:rsidRDefault="005B2D52" w:rsidP="000C61E6">
            <w:pPr>
              <w:pStyle w:val="TableEntry"/>
            </w:pPr>
            <w:proofErr w:type="gramStart"/>
            <w:r>
              <w:t>xs:boolean</w:t>
            </w:r>
            <w:proofErr w:type="gramEnd"/>
          </w:p>
        </w:tc>
        <w:tc>
          <w:tcPr>
            <w:tcW w:w="814" w:type="dxa"/>
          </w:tcPr>
          <w:p w14:paraId="07D55483" w14:textId="77777777" w:rsidR="005B2D52" w:rsidRDefault="005B2D52" w:rsidP="000C61E6">
            <w:pPr>
              <w:pStyle w:val="TableEntry"/>
            </w:pPr>
            <w:r>
              <w:t>0..1</w:t>
            </w:r>
          </w:p>
        </w:tc>
      </w:tr>
      <w:tr w:rsidR="005F03BF" w:rsidRPr="0000320B" w14:paraId="2BD82B51" w14:textId="77777777" w:rsidTr="00347E77">
        <w:tc>
          <w:tcPr>
            <w:tcW w:w="1642" w:type="dxa"/>
          </w:tcPr>
          <w:p w14:paraId="0AAE720A" w14:textId="20FA0883" w:rsidR="005F03BF" w:rsidRDefault="005F03BF" w:rsidP="000C61E6">
            <w:pPr>
              <w:pStyle w:val="TableEntry"/>
            </w:pPr>
            <w:r>
              <w:t>Priority</w:t>
            </w:r>
          </w:p>
        </w:tc>
        <w:tc>
          <w:tcPr>
            <w:tcW w:w="914" w:type="dxa"/>
          </w:tcPr>
          <w:p w14:paraId="61599218" w14:textId="77777777" w:rsidR="005F03BF" w:rsidRPr="0000320B" w:rsidRDefault="005F03BF" w:rsidP="000C61E6">
            <w:pPr>
              <w:pStyle w:val="TableEntry"/>
            </w:pPr>
          </w:p>
        </w:tc>
        <w:tc>
          <w:tcPr>
            <w:tcW w:w="3559" w:type="dxa"/>
          </w:tcPr>
          <w:p w14:paraId="44467FDB" w14:textId="47697633" w:rsidR="005F03BF" w:rsidRDefault="005F03BF" w:rsidP="000C61E6">
            <w:pPr>
              <w:pStyle w:val="TableEntry"/>
            </w:pPr>
            <w:r>
              <w:t>Any bilaterally agreed-upon priority system</w:t>
            </w:r>
          </w:p>
        </w:tc>
        <w:tc>
          <w:tcPr>
            <w:tcW w:w="2546" w:type="dxa"/>
          </w:tcPr>
          <w:p w14:paraId="5FA3C5EE" w14:textId="0A7E0163" w:rsidR="005F03BF" w:rsidRDefault="005F03BF" w:rsidP="000C61E6">
            <w:pPr>
              <w:pStyle w:val="TableEntry"/>
            </w:pPr>
            <w:proofErr w:type="gramStart"/>
            <w:r>
              <w:t>xs:nonNegativeIntegoer</w:t>
            </w:r>
            <w:proofErr w:type="gramEnd"/>
          </w:p>
        </w:tc>
        <w:tc>
          <w:tcPr>
            <w:tcW w:w="814" w:type="dxa"/>
          </w:tcPr>
          <w:p w14:paraId="28ED1F58" w14:textId="017F6EB9" w:rsidR="005F03BF" w:rsidRDefault="005F03BF" w:rsidP="000C61E6">
            <w:pPr>
              <w:pStyle w:val="TableEntry"/>
            </w:pPr>
            <w:r>
              <w:t>0..1</w:t>
            </w:r>
          </w:p>
        </w:tc>
      </w:tr>
      <w:tr w:rsidR="00347E77" w:rsidRPr="0000320B" w14:paraId="78EF7A02" w14:textId="77777777" w:rsidTr="00347E77">
        <w:tc>
          <w:tcPr>
            <w:tcW w:w="1642" w:type="dxa"/>
          </w:tcPr>
          <w:p w14:paraId="1342BA9C" w14:textId="77777777" w:rsidR="00347E77" w:rsidRDefault="00347E77" w:rsidP="000C61E6">
            <w:pPr>
              <w:pStyle w:val="TableEntry"/>
            </w:pPr>
            <w:r>
              <w:t>ResponseDate</w:t>
            </w:r>
          </w:p>
        </w:tc>
        <w:tc>
          <w:tcPr>
            <w:tcW w:w="914" w:type="dxa"/>
          </w:tcPr>
          <w:p w14:paraId="01FDB6C9" w14:textId="77777777" w:rsidR="00347E77" w:rsidRPr="0000320B" w:rsidRDefault="00347E77" w:rsidP="000C61E6">
            <w:pPr>
              <w:pStyle w:val="TableEntry"/>
            </w:pPr>
          </w:p>
        </w:tc>
        <w:tc>
          <w:tcPr>
            <w:tcW w:w="3559" w:type="dxa"/>
          </w:tcPr>
          <w:p w14:paraId="7D59F4C3" w14:textId="77777777" w:rsidR="00347E77" w:rsidRPr="0000320B" w:rsidRDefault="00347E77" w:rsidP="000C61E6">
            <w:pPr>
              <w:pStyle w:val="TableEntry"/>
            </w:pPr>
            <w:r>
              <w:t>Expected response date</w:t>
            </w:r>
          </w:p>
        </w:tc>
        <w:tc>
          <w:tcPr>
            <w:tcW w:w="2546" w:type="dxa"/>
          </w:tcPr>
          <w:p w14:paraId="7F0FE270" w14:textId="1F9BA4F6" w:rsidR="00347E77" w:rsidRPr="0000320B" w:rsidRDefault="00347E77" w:rsidP="000C61E6">
            <w:pPr>
              <w:pStyle w:val="TableEntry"/>
            </w:pPr>
            <w:proofErr w:type="gramStart"/>
            <w:r>
              <w:t>delivery:ExpectedDate</w:t>
            </w:r>
            <w:proofErr w:type="gramEnd"/>
            <w:r>
              <w:t>-type</w:t>
            </w:r>
          </w:p>
        </w:tc>
        <w:tc>
          <w:tcPr>
            <w:tcW w:w="814" w:type="dxa"/>
            <w:vMerge w:val="restart"/>
          </w:tcPr>
          <w:p w14:paraId="19D2C0C7" w14:textId="77777777" w:rsidR="00347E77" w:rsidRDefault="00347E77" w:rsidP="000C61E6">
            <w:pPr>
              <w:pStyle w:val="TableEntry"/>
            </w:pPr>
            <w:r>
              <w:t>0..1</w:t>
            </w:r>
          </w:p>
          <w:p w14:paraId="1F6ECE5D" w14:textId="6776A988" w:rsidR="00347E77" w:rsidRDefault="00347E77" w:rsidP="000C61E6">
            <w:pPr>
              <w:pStyle w:val="TableEntry"/>
            </w:pPr>
            <w:r>
              <w:t>(choice)</w:t>
            </w:r>
          </w:p>
        </w:tc>
      </w:tr>
      <w:tr w:rsidR="00347E77" w:rsidRPr="0000320B" w14:paraId="6D148119" w14:textId="77777777" w:rsidTr="00347E77">
        <w:tc>
          <w:tcPr>
            <w:tcW w:w="1642" w:type="dxa"/>
          </w:tcPr>
          <w:p w14:paraId="563E6565" w14:textId="7A2E1246" w:rsidR="00347E77" w:rsidRDefault="00347E77" w:rsidP="000C61E6">
            <w:pPr>
              <w:pStyle w:val="TableEntry"/>
            </w:pPr>
            <w:r>
              <w:t>LeadTime</w:t>
            </w:r>
          </w:p>
        </w:tc>
        <w:tc>
          <w:tcPr>
            <w:tcW w:w="914" w:type="dxa"/>
          </w:tcPr>
          <w:p w14:paraId="32C4AAC3" w14:textId="77777777" w:rsidR="00347E77" w:rsidRDefault="00347E77" w:rsidP="000C61E6">
            <w:pPr>
              <w:pStyle w:val="TableEntry"/>
            </w:pPr>
          </w:p>
        </w:tc>
        <w:tc>
          <w:tcPr>
            <w:tcW w:w="3559" w:type="dxa"/>
          </w:tcPr>
          <w:p w14:paraId="3DD7BC54" w14:textId="54801172" w:rsidR="00347E77" w:rsidRDefault="00347E77" w:rsidP="000C61E6">
            <w:pPr>
              <w:pStyle w:val="TableEntry"/>
            </w:pPr>
            <w:r>
              <w:t>Lead time for deliverables relative to window start date.  Negative values represent time before window.</w:t>
            </w:r>
          </w:p>
        </w:tc>
        <w:tc>
          <w:tcPr>
            <w:tcW w:w="2546" w:type="dxa"/>
          </w:tcPr>
          <w:p w14:paraId="1860B2EB" w14:textId="4D2B8227" w:rsidR="00347E77" w:rsidRDefault="00347E77" w:rsidP="000C61E6">
            <w:pPr>
              <w:pStyle w:val="TableEntry"/>
            </w:pPr>
            <w:proofErr w:type="gramStart"/>
            <w:r>
              <w:t>delivery:</w:t>
            </w:r>
            <w:r w:rsidR="00E77F25">
              <w:t>LeadTime</w:t>
            </w:r>
            <w:proofErr w:type="gramEnd"/>
            <w:r>
              <w:t>-type</w:t>
            </w:r>
          </w:p>
        </w:tc>
        <w:tc>
          <w:tcPr>
            <w:tcW w:w="814" w:type="dxa"/>
            <w:vMerge/>
          </w:tcPr>
          <w:p w14:paraId="50BC9106" w14:textId="6B93A2A0" w:rsidR="00347E77" w:rsidRDefault="00347E77" w:rsidP="000C61E6">
            <w:pPr>
              <w:pStyle w:val="TableEntry"/>
            </w:pPr>
          </w:p>
        </w:tc>
      </w:tr>
    </w:tbl>
    <w:p w14:paraId="2B9C157A" w14:textId="677F4731" w:rsidR="001A2A8D" w:rsidRDefault="001A2A8D" w:rsidP="001A2A8D">
      <w:pPr>
        <w:pStyle w:val="Body"/>
      </w:pPr>
      <w:r>
        <w:t>ExceptionsFlag is an indication that something requires human intervention and should be given human attention.</w:t>
      </w:r>
    </w:p>
    <w:p w14:paraId="0D2C2D43" w14:textId="1CDB7ECC" w:rsidR="001A2A8D" w:rsidRPr="005976A0" w:rsidRDefault="001A2A8D" w:rsidP="001A2A8D">
      <w:pPr>
        <w:pStyle w:val="Body"/>
        <w:rPr>
          <w:b/>
        </w:rPr>
      </w:pPr>
      <w:r w:rsidRPr="00D95849">
        <w:t>Priority</w:t>
      </w:r>
      <w:r>
        <w:t xml:space="preserve"> is specified relative to </w:t>
      </w:r>
      <w:r w:rsidRPr="00D95849">
        <w:t xml:space="preserve">a given DueDate. </w:t>
      </w:r>
      <w:r>
        <w:t xml:space="preserve"> Note that processing of Priority will require Best Practices that define factors to optimize when prioritizing deliveries of different types across different dates (i.e., factoring in urgency versus importance).  </w:t>
      </w:r>
    </w:p>
    <w:p w14:paraId="09E58349" w14:textId="26772112" w:rsidR="003C149E" w:rsidRDefault="003C149E" w:rsidP="003C149E">
      <w:pPr>
        <w:pStyle w:val="Heading3"/>
      </w:pPr>
      <w:bookmarkStart w:id="148" w:name="_Toc27219725"/>
      <w:bookmarkStart w:id="149" w:name="_Toc117844702"/>
      <w:r>
        <w:t>Delivery</w:t>
      </w:r>
      <w:r w:rsidR="000959AF">
        <w:t>Scope</w:t>
      </w:r>
      <w:r>
        <w:t>-type</w:t>
      </w:r>
      <w:bookmarkEnd w:id="148"/>
      <w:bookmarkEnd w:id="149"/>
    </w:p>
    <w:p w14:paraId="6F792F90" w14:textId="33F02DA8" w:rsidR="00E81A1A" w:rsidRDefault="00E81A1A" w:rsidP="00E81A1A">
      <w:pPr>
        <w:pStyle w:val="Body"/>
      </w:pPr>
      <w:r>
        <w:t xml:space="preserve">Delivery </w:t>
      </w:r>
      <w:r w:rsidR="000959AF">
        <w:t>Scope</w:t>
      </w:r>
      <w:r>
        <w:t xml:space="preserve"> allows an object such as </w:t>
      </w:r>
      <w:r w:rsidR="000959AF">
        <w:t>an asset order or status</w:t>
      </w:r>
      <w:r>
        <w:t xml:space="preserve"> report to </w:t>
      </w:r>
      <w:r w:rsidR="000959AF">
        <w:t>define the context for the message.  That is, defining the scope of the assets for which the object was generated</w:t>
      </w:r>
      <w:r w:rsidR="00577D0B">
        <w:t>.  For example, if the delivery is associated with a particular Avail in France, one would use the ALID and Region to refer to the delivery.  If the data is specific to a language or format profile, the Language and FormatProfile elements can be used.  TransactionID (same as AvailID in Excel) is an efficient means of referring to a specific Avail over (Transaction element in XML, or row in Excel).</w:t>
      </w:r>
    </w:p>
    <w:p w14:paraId="17228C52" w14:textId="77777777" w:rsidR="00E81A1A" w:rsidRPr="00474AEE" w:rsidRDefault="00E81A1A" w:rsidP="00E81A1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990"/>
        <w:gridCol w:w="3240"/>
        <w:gridCol w:w="2241"/>
        <w:gridCol w:w="504"/>
        <w:gridCol w:w="705"/>
      </w:tblGrid>
      <w:tr w:rsidR="0095090C" w:rsidRPr="007D04D7" w14:paraId="47782C11" w14:textId="77777777" w:rsidTr="006C498A">
        <w:tc>
          <w:tcPr>
            <w:tcW w:w="1795" w:type="dxa"/>
            <w:tcBorders>
              <w:top w:val="single" w:sz="4" w:space="0" w:color="auto"/>
              <w:left w:val="single" w:sz="4" w:space="0" w:color="auto"/>
              <w:bottom w:val="single" w:sz="4" w:space="0" w:color="auto"/>
              <w:right w:val="single" w:sz="4" w:space="0" w:color="auto"/>
            </w:tcBorders>
          </w:tcPr>
          <w:p w14:paraId="236DD393" w14:textId="77777777" w:rsidR="00E81A1A" w:rsidRPr="00474AEE" w:rsidRDefault="00E81A1A" w:rsidP="004E5ABC">
            <w:pPr>
              <w:pStyle w:val="TableEntry"/>
              <w:rPr>
                <w:b/>
              </w:rPr>
            </w:pPr>
            <w:r w:rsidRPr="00474AEE">
              <w:rPr>
                <w:b/>
              </w:rPr>
              <w:t>Element</w:t>
            </w:r>
          </w:p>
        </w:tc>
        <w:tc>
          <w:tcPr>
            <w:tcW w:w="990" w:type="dxa"/>
            <w:tcBorders>
              <w:top w:val="single" w:sz="4" w:space="0" w:color="auto"/>
              <w:left w:val="single" w:sz="4" w:space="0" w:color="auto"/>
              <w:bottom w:val="single" w:sz="4" w:space="0" w:color="auto"/>
              <w:right w:val="single" w:sz="4" w:space="0" w:color="auto"/>
            </w:tcBorders>
          </w:tcPr>
          <w:p w14:paraId="475A6134" w14:textId="77777777" w:rsidR="00E81A1A" w:rsidRPr="00474AEE" w:rsidRDefault="00E81A1A" w:rsidP="004E5ABC">
            <w:pPr>
              <w:pStyle w:val="TableEntry"/>
              <w:rPr>
                <w:b/>
              </w:rPr>
            </w:pPr>
            <w:r w:rsidRPr="00474AEE">
              <w:rPr>
                <w:b/>
              </w:rPr>
              <w:t>Attribute</w:t>
            </w:r>
          </w:p>
        </w:tc>
        <w:tc>
          <w:tcPr>
            <w:tcW w:w="3240" w:type="dxa"/>
            <w:tcBorders>
              <w:top w:val="single" w:sz="4" w:space="0" w:color="auto"/>
              <w:left w:val="single" w:sz="4" w:space="0" w:color="auto"/>
              <w:bottom w:val="single" w:sz="4" w:space="0" w:color="auto"/>
              <w:right w:val="single" w:sz="4" w:space="0" w:color="auto"/>
            </w:tcBorders>
          </w:tcPr>
          <w:p w14:paraId="714FE792" w14:textId="77777777" w:rsidR="00E81A1A" w:rsidRPr="00474AEE" w:rsidRDefault="00E81A1A" w:rsidP="004E5ABC">
            <w:pPr>
              <w:pStyle w:val="TableEntry"/>
              <w:rPr>
                <w:b/>
              </w:rPr>
            </w:pPr>
            <w:r w:rsidRPr="00474AEE">
              <w:rPr>
                <w:b/>
              </w:rPr>
              <w:t>Definition</w:t>
            </w:r>
          </w:p>
        </w:tc>
        <w:tc>
          <w:tcPr>
            <w:tcW w:w="2241" w:type="dxa"/>
            <w:tcBorders>
              <w:top w:val="single" w:sz="4" w:space="0" w:color="auto"/>
              <w:left w:val="single" w:sz="4" w:space="0" w:color="auto"/>
              <w:bottom w:val="single" w:sz="4" w:space="0" w:color="auto"/>
              <w:right w:val="single" w:sz="4" w:space="0" w:color="auto"/>
            </w:tcBorders>
          </w:tcPr>
          <w:p w14:paraId="2173CA85" w14:textId="77777777" w:rsidR="00E81A1A" w:rsidRPr="00474AEE" w:rsidRDefault="00E81A1A" w:rsidP="004E5ABC">
            <w:pPr>
              <w:pStyle w:val="TableEntry"/>
              <w:rPr>
                <w:b/>
              </w:rPr>
            </w:pPr>
            <w:r w:rsidRPr="00474AEE">
              <w:rPr>
                <w:b/>
              </w:rPr>
              <w:t>Value</w:t>
            </w:r>
          </w:p>
        </w:tc>
        <w:tc>
          <w:tcPr>
            <w:tcW w:w="1209" w:type="dxa"/>
            <w:gridSpan w:val="2"/>
            <w:tcBorders>
              <w:top w:val="single" w:sz="4" w:space="0" w:color="auto"/>
              <w:left w:val="single" w:sz="4" w:space="0" w:color="auto"/>
              <w:bottom w:val="single" w:sz="4" w:space="0" w:color="auto"/>
              <w:right w:val="single" w:sz="4" w:space="0" w:color="auto"/>
            </w:tcBorders>
          </w:tcPr>
          <w:p w14:paraId="722D1B2B" w14:textId="77777777" w:rsidR="00E81A1A" w:rsidRPr="00474AEE" w:rsidRDefault="00E81A1A" w:rsidP="004E5ABC">
            <w:pPr>
              <w:pStyle w:val="TableEntry"/>
              <w:rPr>
                <w:b/>
              </w:rPr>
            </w:pPr>
            <w:r w:rsidRPr="00474AEE">
              <w:rPr>
                <w:b/>
              </w:rPr>
              <w:t>Card.</w:t>
            </w:r>
          </w:p>
        </w:tc>
      </w:tr>
      <w:tr w:rsidR="0095090C" w14:paraId="103467E3" w14:textId="77777777" w:rsidTr="006C498A">
        <w:tc>
          <w:tcPr>
            <w:tcW w:w="1795" w:type="dxa"/>
            <w:tcBorders>
              <w:top w:val="single" w:sz="4" w:space="0" w:color="auto"/>
              <w:left w:val="single" w:sz="4" w:space="0" w:color="auto"/>
              <w:bottom w:val="single" w:sz="4" w:space="0" w:color="auto"/>
              <w:right w:val="single" w:sz="4" w:space="0" w:color="auto"/>
            </w:tcBorders>
          </w:tcPr>
          <w:p w14:paraId="683F744C" w14:textId="2EC971AD" w:rsidR="00E81A1A" w:rsidRPr="00474AEE" w:rsidRDefault="00E81A1A" w:rsidP="004E5ABC">
            <w:pPr>
              <w:pStyle w:val="TableEntry"/>
              <w:rPr>
                <w:b/>
              </w:rPr>
            </w:pPr>
            <w:r w:rsidRPr="00474AEE">
              <w:rPr>
                <w:b/>
              </w:rPr>
              <w:t>Delivery</w:t>
            </w:r>
            <w:r w:rsidR="000959AF">
              <w:rPr>
                <w:b/>
              </w:rPr>
              <w:t>Scope</w:t>
            </w:r>
            <w:r w:rsidRPr="00474AEE">
              <w:rPr>
                <w:b/>
              </w:rPr>
              <w:t>-type</w:t>
            </w:r>
          </w:p>
        </w:tc>
        <w:tc>
          <w:tcPr>
            <w:tcW w:w="990" w:type="dxa"/>
            <w:tcBorders>
              <w:top w:val="single" w:sz="4" w:space="0" w:color="auto"/>
              <w:left w:val="single" w:sz="4" w:space="0" w:color="auto"/>
              <w:bottom w:val="single" w:sz="4" w:space="0" w:color="auto"/>
              <w:right w:val="single" w:sz="4" w:space="0" w:color="auto"/>
            </w:tcBorders>
          </w:tcPr>
          <w:p w14:paraId="655D6591" w14:textId="77777777" w:rsidR="00E81A1A" w:rsidRPr="0000320B" w:rsidRDefault="00E81A1A" w:rsidP="004E5ABC">
            <w:pPr>
              <w:pStyle w:val="TableEntry"/>
            </w:pPr>
          </w:p>
        </w:tc>
        <w:tc>
          <w:tcPr>
            <w:tcW w:w="3240" w:type="dxa"/>
            <w:tcBorders>
              <w:top w:val="single" w:sz="4" w:space="0" w:color="auto"/>
              <w:left w:val="single" w:sz="4" w:space="0" w:color="auto"/>
              <w:bottom w:val="single" w:sz="4" w:space="0" w:color="auto"/>
              <w:right w:val="single" w:sz="4" w:space="0" w:color="auto"/>
            </w:tcBorders>
          </w:tcPr>
          <w:p w14:paraId="4B0E6356" w14:textId="77777777" w:rsidR="00E81A1A" w:rsidRDefault="00E81A1A" w:rsidP="004E5ABC">
            <w:pPr>
              <w:pStyle w:val="TableEntry"/>
            </w:pPr>
          </w:p>
        </w:tc>
        <w:tc>
          <w:tcPr>
            <w:tcW w:w="2241" w:type="dxa"/>
            <w:tcBorders>
              <w:top w:val="single" w:sz="4" w:space="0" w:color="auto"/>
              <w:left w:val="single" w:sz="4" w:space="0" w:color="auto"/>
              <w:bottom w:val="single" w:sz="4" w:space="0" w:color="auto"/>
              <w:right w:val="single" w:sz="4" w:space="0" w:color="auto"/>
            </w:tcBorders>
          </w:tcPr>
          <w:p w14:paraId="0205B728" w14:textId="77777777" w:rsidR="00E81A1A" w:rsidRDefault="00E81A1A" w:rsidP="004E5ABC">
            <w:pPr>
              <w:pStyle w:val="TableEntry"/>
            </w:pPr>
          </w:p>
        </w:tc>
        <w:tc>
          <w:tcPr>
            <w:tcW w:w="1209" w:type="dxa"/>
            <w:gridSpan w:val="2"/>
            <w:tcBorders>
              <w:top w:val="single" w:sz="4" w:space="0" w:color="auto"/>
              <w:left w:val="single" w:sz="4" w:space="0" w:color="auto"/>
              <w:bottom w:val="single" w:sz="4" w:space="0" w:color="auto"/>
              <w:right w:val="single" w:sz="4" w:space="0" w:color="auto"/>
            </w:tcBorders>
          </w:tcPr>
          <w:p w14:paraId="30503600" w14:textId="77777777" w:rsidR="00E81A1A" w:rsidRDefault="00E81A1A" w:rsidP="004E5ABC">
            <w:pPr>
              <w:pStyle w:val="TableEntry"/>
            </w:pPr>
          </w:p>
        </w:tc>
      </w:tr>
      <w:tr w:rsidR="0095090C" w14:paraId="6365A790" w14:textId="77777777" w:rsidTr="006C498A">
        <w:tc>
          <w:tcPr>
            <w:tcW w:w="1795" w:type="dxa"/>
          </w:tcPr>
          <w:p w14:paraId="45821754" w14:textId="62ED746F" w:rsidR="00E81A1A" w:rsidRPr="00784324" w:rsidRDefault="00577D0B" w:rsidP="004E5ABC">
            <w:pPr>
              <w:pStyle w:val="TableEntry"/>
            </w:pPr>
            <w:r>
              <w:t>ALID</w:t>
            </w:r>
          </w:p>
        </w:tc>
        <w:tc>
          <w:tcPr>
            <w:tcW w:w="990" w:type="dxa"/>
          </w:tcPr>
          <w:p w14:paraId="2AC5BD45" w14:textId="77777777" w:rsidR="00E81A1A" w:rsidRPr="0000320B" w:rsidRDefault="00E81A1A" w:rsidP="004E5ABC">
            <w:pPr>
              <w:pStyle w:val="TableEntry"/>
            </w:pPr>
          </w:p>
        </w:tc>
        <w:tc>
          <w:tcPr>
            <w:tcW w:w="3240" w:type="dxa"/>
          </w:tcPr>
          <w:p w14:paraId="7EFACC0A" w14:textId="24BD0C88" w:rsidR="00E81A1A" w:rsidRPr="0000320B" w:rsidRDefault="00577D0B" w:rsidP="004E5ABC">
            <w:pPr>
              <w:pStyle w:val="TableEntry"/>
            </w:pPr>
            <w:r>
              <w:t>ALID</w:t>
            </w:r>
          </w:p>
        </w:tc>
        <w:tc>
          <w:tcPr>
            <w:tcW w:w="2241" w:type="dxa"/>
          </w:tcPr>
          <w:p w14:paraId="7672A2E0" w14:textId="5C4D48D4" w:rsidR="00E81A1A" w:rsidRPr="0000320B" w:rsidRDefault="00577D0B" w:rsidP="004E5ABC">
            <w:pPr>
              <w:pStyle w:val="TableEntry"/>
            </w:pPr>
            <w:r>
              <w:t>md:id-type</w:t>
            </w:r>
          </w:p>
        </w:tc>
        <w:tc>
          <w:tcPr>
            <w:tcW w:w="1209" w:type="dxa"/>
            <w:gridSpan w:val="2"/>
          </w:tcPr>
          <w:p w14:paraId="26DF6656" w14:textId="77777777" w:rsidR="00E81A1A" w:rsidRDefault="00E81A1A" w:rsidP="004E5ABC">
            <w:pPr>
              <w:pStyle w:val="TableEntry"/>
            </w:pPr>
            <w:r>
              <w:t>0..1</w:t>
            </w:r>
          </w:p>
        </w:tc>
      </w:tr>
      <w:tr w:rsidR="005C4972" w:rsidRPr="00613375" w14:paraId="3F21AC8A" w14:textId="77777777" w:rsidTr="006C498A">
        <w:tc>
          <w:tcPr>
            <w:tcW w:w="1795" w:type="dxa"/>
          </w:tcPr>
          <w:p w14:paraId="18FC5FF8" w14:textId="77777777" w:rsidR="005C4972" w:rsidRDefault="005C4972" w:rsidP="00EA0E15">
            <w:pPr>
              <w:pStyle w:val="TableEntry"/>
            </w:pPr>
            <w:r>
              <w:t>AlternateID</w:t>
            </w:r>
          </w:p>
        </w:tc>
        <w:tc>
          <w:tcPr>
            <w:tcW w:w="990" w:type="dxa"/>
          </w:tcPr>
          <w:p w14:paraId="24FA7DF1" w14:textId="77777777" w:rsidR="005C4972" w:rsidRDefault="005C4972" w:rsidP="00EA0E15">
            <w:pPr>
              <w:pStyle w:val="TableEntry"/>
            </w:pPr>
          </w:p>
        </w:tc>
        <w:tc>
          <w:tcPr>
            <w:tcW w:w="3240" w:type="dxa"/>
          </w:tcPr>
          <w:p w14:paraId="38BE6004" w14:textId="77777777" w:rsidR="005C4972" w:rsidRDefault="005C4972" w:rsidP="00EA0E15">
            <w:pPr>
              <w:pStyle w:val="TableEntry"/>
            </w:pPr>
            <w:r>
              <w:t>Alternate ID from Avail</w:t>
            </w:r>
          </w:p>
        </w:tc>
        <w:tc>
          <w:tcPr>
            <w:tcW w:w="2241" w:type="dxa"/>
          </w:tcPr>
          <w:p w14:paraId="7A764EA5" w14:textId="643775D4" w:rsidR="005C4972" w:rsidRDefault="005C4972" w:rsidP="00EA0E15">
            <w:pPr>
              <w:pStyle w:val="TableEntry"/>
            </w:pPr>
            <w:proofErr w:type="gramStart"/>
            <w:r>
              <w:t>md:</w:t>
            </w:r>
            <w:r w:rsidR="006C498A">
              <w:t>ContentIdentifier</w:t>
            </w:r>
            <w:proofErr w:type="gramEnd"/>
            <w:r w:rsidR="006C498A">
              <w:t>-type</w:t>
            </w:r>
          </w:p>
        </w:tc>
        <w:tc>
          <w:tcPr>
            <w:tcW w:w="1209" w:type="dxa"/>
            <w:gridSpan w:val="2"/>
          </w:tcPr>
          <w:p w14:paraId="27B3FDF0" w14:textId="77777777" w:rsidR="005C4972" w:rsidRDefault="005C4972" w:rsidP="00EA0E15">
            <w:pPr>
              <w:pStyle w:val="TableEntry"/>
            </w:pPr>
            <w:proofErr w:type="gramStart"/>
            <w:r>
              <w:t>0..n</w:t>
            </w:r>
            <w:proofErr w:type="gramEnd"/>
          </w:p>
        </w:tc>
      </w:tr>
      <w:tr w:rsidR="005C4972" w:rsidRPr="00613375" w14:paraId="1D811928" w14:textId="77777777" w:rsidTr="006C498A">
        <w:tc>
          <w:tcPr>
            <w:tcW w:w="1795" w:type="dxa"/>
          </w:tcPr>
          <w:p w14:paraId="52927B8B" w14:textId="77777777" w:rsidR="005C4972" w:rsidRDefault="005C4972" w:rsidP="00EA0E15">
            <w:pPr>
              <w:pStyle w:val="TableEntry"/>
            </w:pPr>
            <w:r>
              <w:t>TransactionID</w:t>
            </w:r>
          </w:p>
        </w:tc>
        <w:tc>
          <w:tcPr>
            <w:tcW w:w="990" w:type="dxa"/>
          </w:tcPr>
          <w:p w14:paraId="589A765C" w14:textId="77777777" w:rsidR="005C4972" w:rsidRDefault="005C4972" w:rsidP="00EA0E15">
            <w:pPr>
              <w:pStyle w:val="TableEntry"/>
            </w:pPr>
          </w:p>
        </w:tc>
        <w:tc>
          <w:tcPr>
            <w:tcW w:w="3240" w:type="dxa"/>
          </w:tcPr>
          <w:p w14:paraId="38BB92B8" w14:textId="77777777" w:rsidR="005C4972" w:rsidRDefault="005C4972" w:rsidP="00EA0E15">
            <w:pPr>
              <w:pStyle w:val="TableEntry"/>
            </w:pPr>
            <w:r>
              <w:t>Transaction ID from Avail</w:t>
            </w:r>
          </w:p>
        </w:tc>
        <w:tc>
          <w:tcPr>
            <w:tcW w:w="2241" w:type="dxa"/>
          </w:tcPr>
          <w:p w14:paraId="0EF87AE2" w14:textId="77777777" w:rsidR="005C4972" w:rsidRDefault="005C4972" w:rsidP="00EA0E15">
            <w:pPr>
              <w:pStyle w:val="TableEntry"/>
            </w:pPr>
            <w:r>
              <w:t>md:id-type</w:t>
            </w:r>
          </w:p>
        </w:tc>
        <w:tc>
          <w:tcPr>
            <w:tcW w:w="1209" w:type="dxa"/>
            <w:gridSpan w:val="2"/>
          </w:tcPr>
          <w:p w14:paraId="6D8EE200" w14:textId="77777777" w:rsidR="005C4972" w:rsidRDefault="005C4972" w:rsidP="00EA0E15">
            <w:pPr>
              <w:pStyle w:val="TableEntry"/>
            </w:pPr>
            <w:proofErr w:type="gramStart"/>
            <w:r>
              <w:t>0..n</w:t>
            </w:r>
            <w:proofErr w:type="gramEnd"/>
          </w:p>
        </w:tc>
      </w:tr>
      <w:tr w:rsidR="0095090C" w:rsidRPr="00613375" w14:paraId="6F422415" w14:textId="77777777" w:rsidTr="006C498A">
        <w:tc>
          <w:tcPr>
            <w:tcW w:w="1795" w:type="dxa"/>
          </w:tcPr>
          <w:p w14:paraId="4DDA339A" w14:textId="5C303EEE" w:rsidR="00E81A1A" w:rsidRDefault="00577D0B" w:rsidP="004E5ABC">
            <w:pPr>
              <w:pStyle w:val="TableEntry"/>
            </w:pPr>
            <w:r>
              <w:t>EIDRURN</w:t>
            </w:r>
          </w:p>
        </w:tc>
        <w:tc>
          <w:tcPr>
            <w:tcW w:w="990" w:type="dxa"/>
          </w:tcPr>
          <w:p w14:paraId="46FA7130" w14:textId="09240AA3" w:rsidR="00E81A1A" w:rsidRPr="0000320B" w:rsidRDefault="00E81A1A" w:rsidP="004E5ABC">
            <w:pPr>
              <w:pStyle w:val="TableEntry"/>
            </w:pPr>
          </w:p>
        </w:tc>
        <w:tc>
          <w:tcPr>
            <w:tcW w:w="3240" w:type="dxa"/>
          </w:tcPr>
          <w:p w14:paraId="10D51AE7" w14:textId="5D7359B3" w:rsidR="00E81A1A" w:rsidRDefault="00577D0B" w:rsidP="004E5ABC">
            <w:pPr>
              <w:pStyle w:val="TableEntry"/>
            </w:pPr>
            <w:r>
              <w:t>EIDR in URN format</w:t>
            </w:r>
          </w:p>
        </w:tc>
        <w:tc>
          <w:tcPr>
            <w:tcW w:w="2241" w:type="dxa"/>
          </w:tcPr>
          <w:p w14:paraId="5A75C8F0" w14:textId="6A767408" w:rsidR="00E81A1A" w:rsidRDefault="00E83225" w:rsidP="004E5ABC">
            <w:pPr>
              <w:pStyle w:val="TableEntry"/>
            </w:pPr>
            <w:proofErr w:type="gramStart"/>
            <w:r>
              <w:t>md:EIDRURN</w:t>
            </w:r>
            <w:proofErr w:type="gramEnd"/>
            <w:r>
              <w:t>-type</w:t>
            </w:r>
          </w:p>
        </w:tc>
        <w:tc>
          <w:tcPr>
            <w:tcW w:w="1209" w:type="dxa"/>
            <w:gridSpan w:val="2"/>
          </w:tcPr>
          <w:p w14:paraId="73AA81CA" w14:textId="77777777" w:rsidR="00E81A1A" w:rsidRPr="00613375" w:rsidRDefault="00E81A1A" w:rsidP="004E5ABC">
            <w:pPr>
              <w:pStyle w:val="TableEntry"/>
            </w:pPr>
            <w:r>
              <w:t>0..1</w:t>
            </w:r>
          </w:p>
        </w:tc>
      </w:tr>
      <w:tr w:rsidR="0095090C" w:rsidRPr="00613375" w14:paraId="4B59013B" w14:textId="77777777" w:rsidTr="006C498A">
        <w:tc>
          <w:tcPr>
            <w:tcW w:w="1795" w:type="dxa"/>
          </w:tcPr>
          <w:p w14:paraId="54BDD33C" w14:textId="0498C177" w:rsidR="00577D0B" w:rsidRDefault="00577D0B" w:rsidP="004E5ABC">
            <w:pPr>
              <w:pStyle w:val="TableEntry"/>
            </w:pPr>
            <w:r>
              <w:t>Region</w:t>
            </w:r>
          </w:p>
        </w:tc>
        <w:tc>
          <w:tcPr>
            <w:tcW w:w="990" w:type="dxa"/>
          </w:tcPr>
          <w:p w14:paraId="115D75CC" w14:textId="77777777" w:rsidR="00577D0B" w:rsidRDefault="00577D0B" w:rsidP="004E5ABC">
            <w:pPr>
              <w:pStyle w:val="TableEntry"/>
            </w:pPr>
          </w:p>
        </w:tc>
        <w:tc>
          <w:tcPr>
            <w:tcW w:w="3240" w:type="dxa"/>
          </w:tcPr>
          <w:p w14:paraId="497CD426" w14:textId="263E1EA7" w:rsidR="00577D0B" w:rsidRDefault="00577D0B" w:rsidP="004E5ABC">
            <w:pPr>
              <w:pStyle w:val="TableEntry"/>
            </w:pPr>
            <w:r>
              <w:t>Region(s)</w:t>
            </w:r>
          </w:p>
        </w:tc>
        <w:tc>
          <w:tcPr>
            <w:tcW w:w="2241" w:type="dxa"/>
          </w:tcPr>
          <w:p w14:paraId="54E382C1" w14:textId="1D11672C" w:rsidR="00577D0B" w:rsidRDefault="00577D0B" w:rsidP="004E5ABC">
            <w:pPr>
              <w:pStyle w:val="TableEntry"/>
            </w:pPr>
            <w:proofErr w:type="gramStart"/>
            <w:r w:rsidRPr="00577D0B">
              <w:t>md:Region</w:t>
            </w:r>
            <w:proofErr w:type="gramEnd"/>
            <w:r w:rsidRPr="00577D0B">
              <w:t>-type</w:t>
            </w:r>
          </w:p>
        </w:tc>
        <w:tc>
          <w:tcPr>
            <w:tcW w:w="504" w:type="dxa"/>
          </w:tcPr>
          <w:p w14:paraId="192306DC" w14:textId="77777777" w:rsidR="00577D0B" w:rsidRDefault="00577D0B" w:rsidP="004E5ABC">
            <w:pPr>
              <w:pStyle w:val="TableEntry"/>
            </w:pPr>
            <w:proofErr w:type="gramStart"/>
            <w:r>
              <w:t>1..n</w:t>
            </w:r>
            <w:proofErr w:type="gramEnd"/>
          </w:p>
        </w:tc>
        <w:tc>
          <w:tcPr>
            <w:tcW w:w="705" w:type="dxa"/>
            <w:vMerge w:val="restart"/>
          </w:tcPr>
          <w:p w14:paraId="371C14DC" w14:textId="0174C7AF" w:rsidR="00577D0B" w:rsidRDefault="00577D0B" w:rsidP="004E5ABC">
            <w:pPr>
              <w:pStyle w:val="TableEntry"/>
            </w:pPr>
            <w:r>
              <w:t>0..1 choice</w:t>
            </w:r>
          </w:p>
        </w:tc>
      </w:tr>
      <w:tr w:rsidR="0095090C" w:rsidRPr="00613375" w14:paraId="5F50CDD6" w14:textId="77777777" w:rsidTr="006C498A">
        <w:tc>
          <w:tcPr>
            <w:tcW w:w="1795" w:type="dxa"/>
          </w:tcPr>
          <w:p w14:paraId="30910EF3" w14:textId="36579015" w:rsidR="00577D0B" w:rsidRDefault="00577D0B" w:rsidP="004E5ABC">
            <w:pPr>
              <w:pStyle w:val="TableEntry"/>
            </w:pPr>
            <w:r>
              <w:t>ExcludedRegion</w:t>
            </w:r>
          </w:p>
        </w:tc>
        <w:tc>
          <w:tcPr>
            <w:tcW w:w="990" w:type="dxa"/>
          </w:tcPr>
          <w:p w14:paraId="47F743F0" w14:textId="77777777" w:rsidR="00577D0B" w:rsidRDefault="00577D0B" w:rsidP="004E5ABC">
            <w:pPr>
              <w:pStyle w:val="TableEntry"/>
            </w:pPr>
          </w:p>
        </w:tc>
        <w:tc>
          <w:tcPr>
            <w:tcW w:w="3240" w:type="dxa"/>
          </w:tcPr>
          <w:p w14:paraId="73F628D9" w14:textId="1FB228D7" w:rsidR="00577D0B" w:rsidRDefault="00577D0B" w:rsidP="004E5ABC">
            <w:pPr>
              <w:pStyle w:val="TableEntry"/>
            </w:pPr>
            <w:r>
              <w:t>Excluded Region(s)</w:t>
            </w:r>
          </w:p>
        </w:tc>
        <w:tc>
          <w:tcPr>
            <w:tcW w:w="2241" w:type="dxa"/>
          </w:tcPr>
          <w:p w14:paraId="458A04CB" w14:textId="43452683" w:rsidR="00577D0B" w:rsidRDefault="00577D0B" w:rsidP="004E5ABC">
            <w:pPr>
              <w:pStyle w:val="TableEntry"/>
            </w:pPr>
            <w:proofErr w:type="gramStart"/>
            <w:r w:rsidRPr="00577D0B">
              <w:t>md:Region</w:t>
            </w:r>
            <w:proofErr w:type="gramEnd"/>
            <w:r w:rsidRPr="00577D0B">
              <w:t>-type</w:t>
            </w:r>
          </w:p>
        </w:tc>
        <w:tc>
          <w:tcPr>
            <w:tcW w:w="504" w:type="dxa"/>
          </w:tcPr>
          <w:p w14:paraId="53609462" w14:textId="77777777" w:rsidR="00577D0B" w:rsidRDefault="00577D0B" w:rsidP="004E5ABC">
            <w:pPr>
              <w:pStyle w:val="TableEntry"/>
            </w:pPr>
            <w:proofErr w:type="gramStart"/>
            <w:r>
              <w:t>0..n</w:t>
            </w:r>
            <w:proofErr w:type="gramEnd"/>
          </w:p>
        </w:tc>
        <w:tc>
          <w:tcPr>
            <w:tcW w:w="705" w:type="dxa"/>
            <w:vMerge/>
          </w:tcPr>
          <w:p w14:paraId="5AE6B23E" w14:textId="396784DB" w:rsidR="00577D0B" w:rsidRDefault="00577D0B" w:rsidP="004E5ABC">
            <w:pPr>
              <w:pStyle w:val="TableEntry"/>
            </w:pPr>
          </w:p>
        </w:tc>
      </w:tr>
      <w:tr w:rsidR="0095090C" w:rsidRPr="00613375" w14:paraId="2CFDA4EE" w14:textId="77777777" w:rsidTr="006C498A">
        <w:tc>
          <w:tcPr>
            <w:tcW w:w="1795" w:type="dxa"/>
          </w:tcPr>
          <w:p w14:paraId="06C8BEE5" w14:textId="1BE1E08A" w:rsidR="00577D0B" w:rsidRDefault="00577D0B" w:rsidP="004E5ABC">
            <w:pPr>
              <w:pStyle w:val="TableEntry"/>
            </w:pPr>
            <w:r>
              <w:lastRenderedPageBreak/>
              <w:t>Language</w:t>
            </w:r>
          </w:p>
        </w:tc>
        <w:tc>
          <w:tcPr>
            <w:tcW w:w="990" w:type="dxa"/>
          </w:tcPr>
          <w:p w14:paraId="5E5010E2" w14:textId="77777777" w:rsidR="00577D0B" w:rsidRDefault="00577D0B" w:rsidP="004E5ABC">
            <w:pPr>
              <w:pStyle w:val="TableEntry"/>
            </w:pPr>
          </w:p>
        </w:tc>
        <w:tc>
          <w:tcPr>
            <w:tcW w:w="3240" w:type="dxa"/>
          </w:tcPr>
          <w:p w14:paraId="40A4A90F" w14:textId="69B977A8" w:rsidR="00577D0B" w:rsidRDefault="00577D0B" w:rsidP="004E5ABC">
            <w:pPr>
              <w:pStyle w:val="TableEntry"/>
            </w:pPr>
            <w:r>
              <w:t>Language</w:t>
            </w:r>
          </w:p>
        </w:tc>
        <w:tc>
          <w:tcPr>
            <w:tcW w:w="2241" w:type="dxa"/>
          </w:tcPr>
          <w:p w14:paraId="07F68110" w14:textId="40AA2D90" w:rsidR="00577D0B" w:rsidRDefault="00577D0B" w:rsidP="004E5ABC">
            <w:pPr>
              <w:pStyle w:val="TableEntry"/>
            </w:pPr>
            <w:proofErr w:type="gramStart"/>
            <w:r>
              <w:t>xs:language</w:t>
            </w:r>
            <w:proofErr w:type="gramEnd"/>
          </w:p>
        </w:tc>
        <w:tc>
          <w:tcPr>
            <w:tcW w:w="1209" w:type="dxa"/>
            <w:gridSpan w:val="2"/>
          </w:tcPr>
          <w:p w14:paraId="16C209C6" w14:textId="7F363A7A" w:rsidR="00577D0B" w:rsidRDefault="00577D0B" w:rsidP="004E5ABC">
            <w:pPr>
              <w:pStyle w:val="TableEntry"/>
            </w:pPr>
            <w:proofErr w:type="gramStart"/>
            <w:r>
              <w:t>0..n</w:t>
            </w:r>
            <w:proofErr w:type="gramEnd"/>
          </w:p>
        </w:tc>
      </w:tr>
      <w:tr w:rsidR="0095090C" w:rsidRPr="00613375" w14:paraId="7D1DDCEA" w14:textId="77777777" w:rsidTr="006C498A">
        <w:tc>
          <w:tcPr>
            <w:tcW w:w="1795" w:type="dxa"/>
          </w:tcPr>
          <w:p w14:paraId="1F35AC8D" w14:textId="77777777" w:rsidR="00577D0B" w:rsidRDefault="00577D0B" w:rsidP="004E5ABC">
            <w:pPr>
              <w:pStyle w:val="TableEntry"/>
            </w:pPr>
          </w:p>
        </w:tc>
        <w:tc>
          <w:tcPr>
            <w:tcW w:w="990" w:type="dxa"/>
          </w:tcPr>
          <w:p w14:paraId="6929586A" w14:textId="12DA9667" w:rsidR="00577D0B" w:rsidRDefault="00577D0B" w:rsidP="004E5ABC">
            <w:pPr>
              <w:pStyle w:val="TableEntry"/>
            </w:pPr>
            <w:r>
              <w:t>asset</w:t>
            </w:r>
          </w:p>
        </w:tc>
        <w:tc>
          <w:tcPr>
            <w:tcW w:w="3240" w:type="dxa"/>
          </w:tcPr>
          <w:p w14:paraId="7231C760" w14:textId="65D79E43" w:rsidR="00577D0B" w:rsidRDefault="0095090C" w:rsidP="004E5ABC">
            <w:pPr>
              <w:pStyle w:val="TableEntry"/>
            </w:pPr>
            <w:r>
              <w:t>Corresponds with LocalizationOffering in Avails [Avails], Section 2.2.2.1 (i.e., ‘sub’, ‘dub’, ‘subdub’, ‘any’)</w:t>
            </w:r>
          </w:p>
        </w:tc>
        <w:tc>
          <w:tcPr>
            <w:tcW w:w="2241" w:type="dxa"/>
          </w:tcPr>
          <w:p w14:paraId="7ABAAB27" w14:textId="36D13D7C" w:rsidR="00577D0B" w:rsidRDefault="00577D0B" w:rsidP="004E5ABC">
            <w:pPr>
              <w:pStyle w:val="TableEntry"/>
            </w:pPr>
            <w:proofErr w:type="gramStart"/>
            <w:r>
              <w:t>xs:string</w:t>
            </w:r>
            <w:proofErr w:type="gramEnd"/>
          </w:p>
        </w:tc>
        <w:tc>
          <w:tcPr>
            <w:tcW w:w="1209" w:type="dxa"/>
            <w:gridSpan w:val="2"/>
          </w:tcPr>
          <w:p w14:paraId="6644EBFB" w14:textId="6DB72276" w:rsidR="00577D0B" w:rsidRDefault="00577D0B" w:rsidP="004E5ABC">
            <w:pPr>
              <w:pStyle w:val="TableEntry"/>
            </w:pPr>
            <w:r>
              <w:t>0..1</w:t>
            </w:r>
          </w:p>
        </w:tc>
      </w:tr>
      <w:tr w:rsidR="0095090C" w:rsidRPr="00613375" w14:paraId="52EC9876" w14:textId="77777777" w:rsidTr="006C498A">
        <w:tc>
          <w:tcPr>
            <w:tcW w:w="1795" w:type="dxa"/>
          </w:tcPr>
          <w:p w14:paraId="31FDAAF1" w14:textId="6AD6566C" w:rsidR="0095090C" w:rsidRDefault="0095090C" w:rsidP="0095090C">
            <w:pPr>
              <w:pStyle w:val="TableEntry"/>
            </w:pPr>
            <w:r>
              <w:t>FormatProfile</w:t>
            </w:r>
          </w:p>
        </w:tc>
        <w:tc>
          <w:tcPr>
            <w:tcW w:w="990" w:type="dxa"/>
          </w:tcPr>
          <w:p w14:paraId="6B93BCD6" w14:textId="77777777" w:rsidR="0095090C" w:rsidRDefault="0095090C" w:rsidP="0095090C">
            <w:pPr>
              <w:pStyle w:val="TableEntry"/>
            </w:pPr>
          </w:p>
        </w:tc>
        <w:tc>
          <w:tcPr>
            <w:tcW w:w="3240" w:type="dxa"/>
            <w:vMerge w:val="restart"/>
          </w:tcPr>
          <w:p w14:paraId="1DC03D0E" w14:textId="5554EF73" w:rsidR="0095090C" w:rsidRDefault="0095090C" w:rsidP="0095090C">
            <w:pPr>
              <w:pStyle w:val="TableEntry"/>
            </w:pPr>
            <w:r>
              <w:t>Format Profile as defined in Avails [Avails], Section 2.2.3</w:t>
            </w:r>
          </w:p>
        </w:tc>
        <w:tc>
          <w:tcPr>
            <w:tcW w:w="2241" w:type="dxa"/>
          </w:tcPr>
          <w:p w14:paraId="72F2F75B" w14:textId="093F038B" w:rsidR="0095090C" w:rsidRDefault="0095090C" w:rsidP="0095090C">
            <w:pPr>
              <w:pStyle w:val="TableEntry"/>
            </w:pPr>
            <w:proofErr w:type="gramStart"/>
            <w:r w:rsidRPr="007E09FA">
              <w:t>xs:string</w:t>
            </w:r>
            <w:proofErr w:type="gramEnd"/>
          </w:p>
        </w:tc>
        <w:tc>
          <w:tcPr>
            <w:tcW w:w="1209" w:type="dxa"/>
            <w:gridSpan w:val="2"/>
          </w:tcPr>
          <w:p w14:paraId="6E0863E1" w14:textId="54A510A4" w:rsidR="0095090C" w:rsidRDefault="0095090C" w:rsidP="0095090C">
            <w:pPr>
              <w:pStyle w:val="TableEntry"/>
            </w:pPr>
            <w:proofErr w:type="gramStart"/>
            <w:r>
              <w:t>0..n</w:t>
            </w:r>
            <w:proofErr w:type="gramEnd"/>
          </w:p>
        </w:tc>
      </w:tr>
      <w:tr w:rsidR="0095090C" w:rsidRPr="00613375" w14:paraId="57663060" w14:textId="77777777" w:rsidTr="006C498A">
        <w:tc>
          <w:tcPr>
            <w:tcW w:w="1795" w:type="dxa"/>
          </w:tcPr>
          <w:p w14:paraId="45D36029" w14:textId="77777777" w:rsidR="0095090C" w:rsidRDefault="0095090C" w:rsidP="0095090C">
            <w:pPr>
              <w:pStyle w:val="TableEntry"/>
            </w:pPr>
          </w:p>
        </w:tc>
        <w:tc>
          <w:tcPr>
            <w:tcW w:w="990" w:type="dxa"/>
          </w:tcPr>
          <w:p w14:paraId="591CEA59" w14:textId="7E8829E8" w:rsidR="0095090C" w:rsidRDefault="0095090C" w:rsidP="0095090C">
            <w:pPr>
              <w:pStyle w:val="TableEntry"/>
            </w:pPr>
            <w:r>
              <w:t>HDR</w:t>
            </w:r>
          </w:p>
        </w:tc>
        <w:tc>
          <w:tcPr>
            <w:tcW w:w="3240" w:type="dxa"/>
            <w:vMerge/>
          </w:tcPr>
          <w:p w14:paraId="45572FEC" w14:textId="77777777" w:rsidR="0095090C" w:rsidRDefault="0095090C" w:rsidP="0095090C">
            <w:pPr>
              <w:pStyle w:val="TableEntry"/>
            </w:pPr>
          </w:p>
        </w:tc>
        <w:tc>
          <w:tcPr>
            <w:tcW w:w="2241" w:type="dxa"/>
          </w:tcPr>
          <w:p w14:paraId="3CD65789" w14:textId="5177AE8E" w:rsidR="0095090C" w:rsidRDefault="0095090C" w:rsidP="0095090C">
            <w:pPr>
              <w:pStyle w:val="TableEntry"/>
            </w:pPr>
            <w:proofErr w:type="gramStart"/>
            <w:r w:rsidRPr="007E09FA">
              <w:t>xs:string</w:t>
            </w:r>
            <w:proofErr w:type="gramEnd"/>
          </w:p>
        </w:tc>
        <w:tc>
          <w:tcPr>
            <w:tcW w:w="1209" w:type="dxa"/>
            <w:gridSpan w:val="2"/>
          </w:tcPr>
          <w:p w14:paraId="05E904B4" w14:textId="77777777" w:rsidR="0095090C" w:rsidRDefault="0095090C" w:rsidP="0095090C">
            <w:pPr>
              <w:pStyle w:val="TableEntry"/>
            </w:pPr>
          </w:p>
        </w:tc>
      </w:tr>
      <w:tr w:rsidR="0095090C" w:rsidRPr="00613375" w14:paraId="414F67D3" w14:textId="77777777" w:rsidTr="006C498A">
        <w:tc>
          <w:tcPr>
            <w:tcW w:w="1795" w:type="dxa"/>
          </w:tcPr>
          <w:p w14:paraId="6E25C5F4" w14:textId="77777777" w:rsidR="0095090C" w:rsidRDefault="0095090C" w:rsidP="0095090C">
            <w:pPr>
              <w:pStyle w:val="TableEntry"/>
            </w:pPr>
          </w:p>
        </w:tc>
        <w:tc>
          <w:tcPr>
            <w:tcW w:w="990" w:type="dxa"/>
          </w:tcPr>
          <w:p w14:paraId="3A281960" w14:textId="0886363A" w:rsidR="0095090C" w:rsidRDefault="0095090C" w:rsidP="0095090C">
            <w:pPr>
              <w:pStyle w:val="TableEntry"/>
            </w:pPr>
            <w:r>
              <w:t>WCG</w:t>
            </w:r>
          </w:p>
        </w:tc>
        <w:tc>
          <w:tcPr>
            <w:tcW w:w="3240" w:type="dxa"/>
            <w:vMerge/>
          </w:tcPr>
          <w:p w14:paraId="2F625BE8" w14:textId="77777777" w:rsidR="0095090C" w:rsidRDefault="0095090C" w:rsidP="0095090C">
            <w:pPr>
              <w:pStyle w:val="TableEntry"/>
            </w:pPr>
          </w:p>
        </w:tc>
        <w:tc>
          <w:tcPr>
            <w:tcW w:w="2241" w:type="dxa"/>
          </w:tcPr>
          <w:p w14:paraId="6B6C9990" w14:textId="77706D3A" w:rsidR="0095090C" w:rsidRDefault="0095090C" w:rsidP="0095090C">
            <w:pPr>
              <w:pStyle w:val="TableEntry"/>
            </w:pPr>
            <w:proofErr w:type="gramStart"/>
            <w:r w:rsidRPr="007E09FA">
              <w:t>xs:string</w:t>
            </w:r>
            <w:proofErr w:type="gramEnd"/>
          </w:p>
        </w:tc>
        <w:tc>
          <w:tcPr>
            <w:tcW w:w="1209" w:type="dxa"/>
            <w:gridSpan w:val="2"/>
          </w:tcPr>
          <w:p w14:paraId="404C11B0" w14:textId="77777777" w:rsidR="0095090C" w:rsidRDefault="0095090C" w:rsidP="0095090C">
            <w:pPr>
              <w:pStyle w:val="TableEntry"/>
            </w:pPr>
          </w:p>
        </w:tc>
      </w:tr>
      <w:tr w:rsidR="0095090C" w:rsidRPr="00613375" w14:paraId="449B43D7" w14:textId="77777777" w:rsidTr="006C498A">
        <w:tc>
          <w:tcPr>
            <w:tcW w:w="1795" w:type="dxa"/>
          </w:tcPr>
          <w:p w14:paraId="1E4EF028" w14:textId="77777777" w:rsidR="0095090C" w:rsidRDefault="0095090C" w:rsidP="0095090C">
            <w:pPr>
              <w:pStyle w:val="TableEntry"/>
            </w:pPr>
          </w:p>
        </w:tc>
        <w:tc>
          <w:tcPr>
            <w:tcW w:w="990" w:type="dxa"/>
          </w:tcPr>
          <w:p w14:paraId="555FF497" w14:textId="6557AD77" w:rsidR="0095090C" w:rsidRDefault="0095090C" w:rsidP="0095090C">
            <w:pPr>
              <w:pStyle w:val="TableEntry"/>
            </w:pPr>
            <w:r>
              <w:t>HFR</w:t>
            </w:r>
          </w:p>
        </w:tc>
        <w:tc>
          <w:tcPr>
            <w:tcW w:w="3240" w:type="dxa"/>
            <w:vMerge/>
          </w:tcPr>
          <w:p w14:paraId="5D371853" w14:textId="77777777" w:rsidR="0095090C" w:rsidRDefault="0095090C" w:rsidP="0095090C">
            <w:pPr>
              <w:pStyle w:val="TableEntry"/>
            </w:pPr>
          </w:p>
        </w:tc>
        <w:tc>
          <w:tcPr>
            <w:tcW w:w="2241" w:type="dxa"/>
          </w:tcPr>
          <w:p w14:paraId="25AD0F55" w14:textId="2F1B3CA3" w:rsidR="0095090C" w:rsidRDefault="0095090C" w:rsidP="0095090C">
            <w:pPr>
              <w:pStyle w:val="TableEntry"/>
            </w:pPr>
            <w:proofErr w:type="gramStart"/>
            <w:r w:rsidRPr="007E09FA">
              <w:t>xs:string</w:t>
            </w:r>
            <w:proofErr w:type="gramEnd"/>
          </w:p>
        </w:tc>
        <w:tc>
          <w:tcPr>
            <w:tcW w:w="1209" w:type="dxa"/>
            <w:gridSpan w:val="2"/>
          </w:tcPr>
          <w:p w14:paraId="7B31E7EC" w14:textId="77777777" w:rsidR="0095090C" w:rsidRDefault="0095090C" w:rsidP="0095090C">
            <w:pPr>
              <w:pStyle w:val="TableEntry"/>
            </w:pPr>
          </w:p>
        </w:tc>
      </w:tr>
      <w:tr w:rsidR="0095090C" w:rsidRPr="00613375" w14:paraId="6F9AB9B7" w14:textId="77777777" w:rsidTr="006C498A">
        <w:tc>
          <w:tcPr>
            <w:tcW w:w="1795" w:type="dxa"/>
          </w:tcPr>
          <w:p w14:paraId="6C92542B" w14:textId="77777777" w:rsidR="0095090C" w:rsidRDefault="0095090C" w:rsidP="0095090C">
            <w:pPr>
              <w:pStyle w:val="TableEntry"/>
            </w:pPr>
          </w:p>
        </w:tc>
        <w:tc>
          <w:tcPr>
            <w:tcW w:w="990" w:type="dxa"/>
          </w:tcPr>
          <w:p w14:paraId="44B3ECC2" w14:textId="7877A8C5" w:rsidR="0095090C" w:rsidRDefault="0095090C" w:rsidP="0095090C">
            <w:pPr>
              <w:pStyle w:val="TableEntry"/>
            </w:pPr>
            <w:r>
              <w:t>NGAudio</w:t>
            </w:r>
          </w:p>
        </w:tc>
        <w:tc>
          <w:tcPr>
            <w:tcW w:w="3240" w:type="dxa"/>
            <w:vMerge/>
          </w:tcPr>
          <w:p w14:paraId="458EA11F" w14:textId="77777777" w:rsidR="0095090C" w:rsidRDefault="0095090C" w:rsidP="0095090C">
            <w:pPr>
              <w:pStyle w:val="TableEntry"/>
            </w:pPr>
          </w:p>
        </w:tc>
        <w:tc>
          <w:tcPr>
            <w:tcW w:w="2241" w:type="dxa"/>
          </w:tcPr>
          <w:p w14:paraId="0BC80984" w14:textId="42F208B7" w:rsidR="0095090C" w:rsidRDefault="0095090C" w:rsidP="0095090C">
            <w:pPr>
              <w:pStyle w:val="TableEntry"/>
            </w:pPr>
            <w:proofErr w:type="gramStart"/>
            <w:r w:rsidRPr="007E09FA">
              <w:t>xs:string</w:t>
            </w:r>
            <w:proofErr w:type="gramEnd"/>
          </w:p>
        </w:tc>
        <w:tc>
          <w:tcPr>
            <w:tcW w:w="1209" w:type="dxa"/>
            <w:gridSpan w:val="2"/>
          </w:tcPr>
          <w:p w14:paraId="1421CBF9" w14:textId="77777777" w:rsidR="0095090C" w:rsidRDefault="0095090C" w:rsidP="0095090C">
            <w:pPr>
              <w:pStyle w:val="TableEntry"/>
            </w:pPr>
          </w:p>
        </w:tc>
      </w:tr>
    </w:tbl>
    <w:p w14:paraId="2808A812" w14:textId="6CC93227" w:rsidR="00274DE1" w:rsidRDefault="00274DE1" w:rsidP="00274DE1">
      <w:pPr>
        <w:pStyle w:val="Heading3"/>
      </w:pPr>
      <w:bookmarkStart w:id="150" w:name="_Ref18452132"/>
      <w:bookmarkStart w:id="151" w:name="_Toc27219726"/>
      <w:bookmarkStart w:id="152" w:name="_Ref42538561"/>
      <w:bookmarkStart w:id="153" w:name="_Toc1663756"/>
      <w:bookmarkStart w:id="154" w:name="_Toc117844703"/>
      <w:r>
        <w:t>Progress Codes, DeliveryProgressCode-type</w:t>
      </w:r>
      <w:bookmarkEnd w:id="150"/>
      <w:bookmarkEnd w:id="151"/>
      <w:r w:rsidR="00F4107C">
        <w:t>, ProgressDetail</w:t>
      </w:r>
      <w:bookmarkEnd w:id="152"/>
      <w:bookmarkEnd w:id="154"/>
    </w:p>
    <w:p w14:paraId="6F248DEF" w14:textId="067134BA" w:rsidR="00274DE1" w:rsidRDefault="00274DE1" w:rsidP="00274DE1">
      <w:pPr>
        <w:pStyle w:val="Body"/>
      </w:pPr>
      <w:r>
        <w:t>Progress codes provide general guidance regarding the status of a delivery.  Specific information is found in ErrorDescription, when included.</w:t>
      </w:r>
    </w:p>
    <w:p w14:paraId="6865EA08" w14:textId="77777777" w:rsidR="00274DE1" w:rsidRDefault="00274DE1" w:rsidP="00274DE1">
      <w:pPr>
        <w:pStyle w:val="Body"/>
      </w:pPr>
      <w:r>
        <w:t xml:space="preserve">Depending on context, progress codes may refer to specific assets or to multiple assets.  </w:t>
      </w:r>
    </w:p>
    <w:p w14:paraId="28D01770" w14:textId="77777777" w:rsidR="00274DE1" w:rsidRDefault="00274DE1" w:rsidP="00274DE1">
      <w:pPr>
        <w:pStyle w:val="Body"/>
      </w:pPr>
      <w:r>
        <w:t>When referring to a single asset, Progress Code values include</w:t>
      </w:r>
    </w:p>
    <w:p w14:paraId="521FF80E" w14:textId="4D3056DD" w:rsidR="00274DE1" w:rsidRDefault="00274DE1" w:rsidP="00274DE1">
      <w:pPr>
        <w:pStyle w:val="Body"/>
        <w:numPr>
          <w:ilvl w:val="0"/>
          <w:numId w:val="8"/>
        </w:numPr>
      </w:pPr>
      <w:r>
        <w:t xml:space="preserve">‘Ready’ – Asset </w:t>
      </w:r>
      <w:r w:rsidR="00751A2D">
        <w:t xml:space="preserve">is ready for use at the Platform.  For example, it </w:t>
      </w:r>
      <w:r>
        <w:t>has been delivered</w:t>
      </w:r>
      <w:r w:rsidR="00751A2D">
        <w:t xml:space="preserve"> (received)</w:t>
      </w:r>
      <w:r>
        <w:t xml:space="preserve"> and approved</w:t>
      </w:r>
      <w:r w:rsidR="00751A2D">
        <w:t xml:space="preserve"> (as applicable)</w:t>
      </w:r>
      <w:r>
        <w:t>. No additional delivery is required.</w:t>
      </w:r>
    </w:p>
    <w:p w14:paraId="7CA8EFC3" w14:textId="7F2F3F1E" w:rsidR="0086646D" w:rsidRDefault="00274DE1" w:rsidP="00274DE1">
      <w:pPr>
        <w:pStyle w:val="Body"/>
        <w:numPr>
          <w:ilvl w:val="0"/>
          <w:numId w:val="8"/>
        </w:numPr>
      </w:pPr>
      <w:r>
        <w:t>‘In-Process’ – There is no status to report as asset is being processed</w:t>
      </w:r>
    </w:p>
    <w:p w14:paraId="47C414DA" w14:textId="77777777" w:rsidR="00274DE1" w:rsidRDefault="00274DE1" w:rsidP="00274DE1">
      <w:pPr>
        <w:pStyle w:val="Body"/>
        <w:numPr>
          <w:ilvl w:val="0"/>
          <w:numId w:val="8"/>
        </w:numPr>
      </w:pPr>
      <w:r>
        <w:t>‘Missing’ – Asset is expected but has not been delivered.</w:t>
      </w:r>
    </w:p>
    <w:p w14:paraId="4860C86F" w14:textId="77777777" w:rsidR="00274DE1" w:rsidRDefault="00274DE1" w:rsidP="00274DE1">
      <w:pPr>
        <w:pStyle w:val="Body"/>
        <w:numPr>
          <w:ilvl w:val="0"/>
          <w:numId w:val="8"/>
        </w:numPr>
      </w:pPr>
      <w:r>
        <w:t xml:space="preserve">‘Error’ – There is an issue with the asset. </w:t>
      </w:r>
    </w:p>
    <w:p w14:paraId="43F630FA" w14:textId="77777777" w:rsidR="00274DE1" w:rsidRDefault="00274DE1" w:rsidP="00274DE1">
      <w:pPr>
        <w:pStyle w:val="Body"/>
      </w:pPr>
      <w:r>
        <w:t xml:space="preserve">Each asset has a state, but when referring multiple assets, the status could be a combination of codes (i.e., some might be </w:t>
      </w:r>
      <w:r w:rsidRPr="00E96C47">
        <w:rPr>
          <w:i/>
          <w:iCs/>
        </w:rPr>
        <w:t>ready</w:t>
      </w:r>
      <w:r>
        <w:t xml:space="preserve">, some might be </w:t>
      </w:r>
      <w:r w:rsidRPr="00E96C47">
        <w:rPr>
          <w:i/>
          <w:iCs/>
        </w:rPr>
        <w:t>in-process</w:t>
      </w:r>
      <w:r>
        <w:t xml:space="preserve">, some might be </w:t>
      </w:r>
      <w:r w:rsidRPr="00E96C47">
        <w:rPr>
          <w:i/>
          <w:iCs/>
        </w:rPr>
        <w:t>missing</w:t>
      </w:r>
      <w:r>
        <w:t xml:space="preserve">, and some might have </w:t>
      </w:r>
      <w:r w:rsidRPr="00E96C47">
        <w:rPr>
          <w:i/>
          <w:iCs/>
        </w:rPr>
        <w:t>errors</w:t>
      </w:r>
      <w:r>
        <w:t>).  Consequently, Progress Code values for multiple assets are defined as follows:</w:t>
      </w:r>
    </w:p>
    <w:p w14:paraId="56C1BAD0" w14:textId="74F7D8DF" w:rsidR="00274DE1" w:rsidRDefault="00274DE1" w:rsidP="00274DE1">
      <w:pPr>
        <w:pStyle w:val="Body"/>
        <w:numPr>
          <w:ilvl w:val="0"/>
          <w:numId w:val="8"/>
        </w:numPr>
      </w:pPr>
      <w:r>
        <w:t>‘Ready’ – All assets are ready</w:t>
      </w:r>
      <w:r w:rsidR="00751A2D">
        <w:t xml:space="preserve"> for use at the Platform</w:t>
      </w:r>
      <w:r>
        <w:t>.</w:t>
      </w:r>
    </w:p>
    <w:p w14:paraId="6128AF27" w14:textId="162DB509" w:rsidR="00274DE1" w:rsidRDefault="00274DE1" w:rsidP="00274DE1">
      <w:pPr>
        <w:pStyle w:val="Body"/>
        <w:numPr>
          <w:ilvl w:val="0"/>
          <w:numId w:val="8"/>
        </w:numPr>
      </w:pPr>
      <w:r>
        <w:t>‘In-Process’ – There is no status to report as assets are being processed</w:t>
      </w:r>
      <w:r w:rsidR="00751A2D">
        <w:t>; with non, so far, with an issue.</w:t>
      </w:r>
    </w:p>
    <w:p w14:paraId="70D45317" w14:textId="6B118960" w:rsidR="00274DE1" w:rsidRDefault="00274DE1" w:rsidP="00274DE1">
      <w:pPr>
        <w:pStyle w:val="Body"/>
        <w:numPr>
          <w:ilvl w:val="0"/>
          <w:numId w:val="8"/>
        </w:numPr>
      </w:pPr>
      <w:r>
        <w:t xml:space="preserve">‘Issue’ – One or more assets are missing </w:t>
      </w:r>
      <w:r w:rsidR="00751A2D">
        <w:t>and/</w:t>
      </w:r>
      <w:r>
        <w:t>or in error.  If there are multiple issues, there can be an ErrorDescription instance for each issue.</w:t>
      </w:r>
    </w:p>
    <w:p w14:paraId="41BC0F7D" w14:textId="7286C8CC" w:rsidR="00F71121" w:rsidRDefault="00F71121" w:rsidP="00751A2D">
      <w:pPr>
        <w:pStyle w:val="Body"/>
      </w:pPr>
      <w:r>
        <w:t>The reported status of multiple assets (group) is equivalent to the lowest achieved status of any one asset in the group.</w:t>
      </w:r>
    </w:p>
    <w:p w14:paraId="37D23298" w14:textId="3F1AC157" w:rsidR="00751A2D" w:rsidRDefault="00751A2D" w:rsidP="00751A2D">
      <w:pPr>
        <w:pStyle w:val="Body"/>
      </w:pPr>
      <w:r>
        <w:lastRenderedPageBreak/>
        <w:t>For example, if one is reporting on a single asset and it is missing, status would be “Missing”.  However, if one was reporting on multiple assets and one was missing, status would be “Issue”.</w:t>
      </w:r>
    </w:p>
    <w:p w14:paraId="1C849716" w14:textId="77777777" w:rsidR="00274DE1" w:rsidRDefault="00274DE1" w:rsidP="00274DE1">
      <w:pPr>
        <w:pStyle w:val="Heading4"/>
      </w:pPr>
      <w:r>
        <w:t>The DeliveryProgressCode-type</w:t>
      </w:r>
    </w:p>
    <w:p w14:paraId="25A4F90A" w14:textId="666D8BF7" w:rsidR="00274DE1" w:rsidRDefault="00274DE1" w:rsidP="00274DE1">
      <w:pPr>
        <w:pStyle w:val="Body"/>
      </w:pPr>
      <w:r>
        <w:t xml:space="preserve">The DeliveryProgressCode-type complex type is used when referring to assets that have some combination of audiovisual media, </w:t>
      </w:r>
      <w:proofErr w:type="gramStart"/>
      <w:r>
        <w:t>artwork</w:t>
      </w:r>
      <w:proofErr w:type="gramEnd"/>
      <w:r>
        <w:t xml:space="preserve"> and metadata.  It allows progress to be reported against each.</w:t>
      </w:r>
    </w:p>
    <w:p w14:paraId="139F7A9E" w14:textId="77777777" w:rsidR="001A2A8D" w:rsidRDefault="001A2A8D" w:rsidP="00412616">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990"/>
        <w:gridCol w:w="3780"/>
        <w:gridCol w:w="1990"/>
        <w:gridCol w:w="650"/>
      </w:tblGrid>
      <w:tr w:rsidR="00274DE1" w:rsidRPr="0000320B" w14:paraId="13D81CFC" w14:textId="77777777" w:rsidTr="0073164A">
        <w:tc>
          <w:tcPr>
            <w:tcW w:w="2065" w:type="dxa"/>
          </w:tcPr>
          <w:p w14:paraId="44F2CA80" w14:textId="77777777" w:rsidR="00274DE1" w:rsidRPr="007D04D7" w:rsidRDefault="00274DE1" w:rsidP="008E10A6">
            <w:pPr>
              <w:pStyle w:val="TableEntry"/>
              <w:rPr>
                <w:b/>
              </w:rPr>
            </w:pPr>
            <w:r w:rsidRPr="007D04D7">
              <w:rPr>
                <w:b/>
              </w:rPr>
              <w:t>Element</w:t>
            </w:r>
          </w:p>
        </w:tc>
        <w:tc>
          <w:tcPr>
            <w:tcW w:w="990" w:type="dxa"/>
          </w:tcPr>
          <w:p w14:paraId="314F707C" w14:textId="77777777" w:rsidR="00274DE1" w:rsidRPr="007D04D7" w:rsidRDefault="00274DE1" w:rsidP="008E10A6">
            <w:pPr>
              <w:pStyle w:val="TableEntry"/>
              <w:rPr>
                <w:b/>
              </w:rPr>
            </w:pPr>
            <w:r w:rsidRPr="007D04D7">
              <w:rPr>
                <w:b/>
              </w:rPr>
              <w:t>Attribute</w:t>
            </w:r>
          </w:p>
        </w:tc>
        <w:tc>
          <w:tcPr>
            <w:tcW w:w="3780" w:type="dxa"/>
          </w:tcPr>
          <w:p w14:paraId="4F9B12AC" w14:textId="77777777" w:rsidR="00274DE1" w:rsidRPr="007D04D7" w:rsidRDefault="00274DE1" w:rsidP="008E10A6">
            <w:pPr>
              <w:pStyle w:val="TableEntry"/>
              <w:rPr>
                <w:b/>
              </w:rPr>
            </w:pPr>
            <w:r w:rsidRPr="007D04D7">
              <w:rPr>
                <w:b/>
              </w:rPr>
              <w:t>Definition</w:t>
            </w:r>
          </w:p>
        </w:tc>
        <w:tc>
          <w:tcPr>
            <w:tcW w:w="1990" w:type="dxa"/>
          </w:tcPr>
          <w:p w14:paraId="0B283138" w14:textId="77777777" w:rsidR="00274DE1" w:rsidRPr="007D04D7" w:rsidRDefault="00274DE1" w:rsidP="008E10A6">
            <w:pPr>
              <w:pStyle w:val="TableEntry"/>
              <w:rPr>
                <w:b/>
              </w:rPr>
            </w:pPr>
            <w:r w:rsidRPr="007D04D7">
              <w:rPr>
                <w:b/>
              </w:rPr>
              <w:t>Value</w:t>
            </w:r>
          </w:p>
        </w:tc>
        <w:tc>
          <w:tcPr>
            <w:tcW w:w="650" w:type="dxa"/>
          </w:tcPr>
          <w:p w14:paraId="1FF4F7EE" w14:textId="77777777" w:rsidR="00274DE1" w:rsidRPr="007D04D7" w:rsidRDefault="00274DE1" w:rsidP="008E10A6">
            <w:pPr>
              <w:pStyle w:val="TableEntry"/>
              <w:rPr>
                <w:b/>
              </w:rPr>
            </w:pPr>
            <w:r w:rsidRPr="007D04D7">
              <w:rPr>
                <w:b/>
              </w:rPr>
              <w:t>Card.</w:t>
            </w:r>
          </w:p>
        </w:tc>
      </w:tr>
      <w:tr w:rsidR="00274DE1" w:rsidRPr="0000320B" w14:paraId="5EB31C4F" w14:textId="77777777" w:rsidTr="0073164A">
        <w:tc>
          <w:tcPr>
            <w:tcW w:w="2065" w:type="dxa"/>
          </w:tcPr>
          <w:p w14:paraId="64DCB9E0" w14:textId="77777777" w:rsidR="00274DE1" w:rsidRPr="007D04D7" w:rsidRDefault="00274DE1" w:rsidP="008E10A6">
            <w:pPr>
              <w:pStyle w:val="TableEntry"/>
              <w:rPr>
                <w:b/>
              </w:rPr>
            </w:pPr>
            <w:r>
              <w:rPr>
                <w:b/>
              </w:rPr>
              <w:t>Delivery</w:t>
            </w:r>
            <w:r w:rsidRPr="00FE67CC">
              <w:rPr>
                <w:b/>
              </w:rPr>
              <w:t>P</w:t>
            </w:r>
            <w:r>
              <w:rPr>
                <w:b/>
              </w:rPr>
              <w:t>rogressCode</w:t>
            </w:r>
            <w:r w:rsidRPr="007D04D7">
              <w:rPr>
                <w:b/>
              </w:rPr>
              <w:t>-type</w:t>
            </w:r>
          </w:p>
        </w:tc>
        <w:tc>
          <w:tcPr>
            <w:tcW w:w="990" w:type="dxa"/>
          </w:tcPr>
          <w:p w14:paraId="02D3A769" w14:textId="77777777" w:rsidR="00274DE1" w:rsidRPr="0000320B" w:rsidRDefault="00274DE1" w:rsidP="008E10A6">
            <w:pPr>
              <w:pStyle w:val="TableEntry"/>
            </w:pPr>
          </w:p>
        </w:tc>
        <w:tc>
          <w:tcPr>
            <w:tcW w:w="3780" w:type="dxa"/>
          </w:tcPr>
          <w:p w14:paraId="0CCA233E" w14:textId="77777777" w:rsidR="00274DE1" w:rsidRDefault="00274DE1" w:rsidP="008E10A6">
            <w:pPr>
              <w:pStyle w:val="TableEntry"/>
              <w:rPr>
                <w:lang w:bidi="en-US"/>
              </w:rPr>
            </w:pPr>
            <w:r>
              <w:rPr>
                <w:lang w:bidi="en-US"/>
              </w:rPr>
              <w:t>Progress code</w:t>
            </w:r>
          </w:p>
        </w:tc>
        <w:tc>
          <w:tcPr>
            <w:tcW w:w="1990" w:type="dxa"/>
          </w:tcPr>
          <w:p w14:paraId="535F9AAE" w14:textId="77777777" w:rsidR="0073164A" w:rsidRDefault="00274DE1" w:rsidP="008E10A6">
            <w:pPr>
              <w:pStyle w:val="TableEntry"/>
            </w:pPr>
            <w:proofErr w:type="gramStart"/>
            <w:r>
              <w:t>xs:string</w:t>
            </w:r>
            <w:proofErr w:type="gramEnd"/>
            <w:r>
              <w:t xml:space="preserve"> </w:t>
            </w:r>
          </w:p>
          <w:p w14:paraId="41B6A890" w14:textId="17BD4728" w:rsidR="00274DE1" w:rsidRDefault="00274DE1" w:rsidP="008E10A6">
            <w:pPr>
              <w:pStyle w:val="TableEntry"/>
            </w:pPr>
            <w:r>
              <w:t>(by extension)</w:t>
            </w:r>
          </w:p>
        </w:tc>
        <w:tc>
          <w:tcPr>
            <w:tcW w:w="650" w:type="dxa"/>
          </w:tcPr>
          <w:p w14:paraId="176D7F23" w14:textId="77777777" w:rsidR="00274DE1" w:rsidRDefault="00274DE1" w:rsidP="008E10A6">
            <w:pPr>
              <w:pStyle w:val="TableEntry"/>
            </w:pPr>
          </w:p>
        </w:tc>
      </w:tr>
      <w:tr w:rsidR="00274DE1" w:rsidRPr="0000320B" w14:paraId="27B038B5" w14:textId="77777777" w:rsidTr="0073164A">
        <w:tc>
          <w:tcPr>
            <w:tcW w:w="2065" w:type="dxa"/>
          </w:tcPr>
          <w:p w14:paraId="1851DE30" w14:textId="77777777" w:rsidR="00274DE1" w:rsidRDefault="00274DE1" w:rsidP="008E10A6">
            <w:pPr>
              <w:pStyle w:val="TableEntry"/>
            </w:pPr>
          </w:p>
        </w:tc>
        <w:tc>
          <w:tcPr>
            <w:tcW w:w="990" w:type="dxa"/>
          </w:tcPr>
          <w:p w14:paraId="17C5A8F6" w14:textId="77777777" w:rsidR="00274DE1" w:rsidRPr="0000320B" w:rsidRDefault="00274DE1" w:rsidP="008E10A6">
            <w:pPr>
              <w:pStyle w:val="TableEntry"/>
            </w:pPr>
            <w:r>
              <w:t>media</w:t>
            </w:r>
          </w:p>
        </w:tc>
        <w:tc>
          <w:tcPr>
            <w:tcW w:w="3780" w:type="dxa"/>
          </w:tcPr>
          <w:p w14:paraId="14EFB0D3" w14:textId="77777777" w:rsidR="00274DE1" w:rsidRDefault="00274DE1" w:rsidP="008E10A6">
            <w:pPr>
              <w:pStyle w:val="TableEntry"/>
            </w:pPr>
            <w:r>
              <w:t>Progress code for media part</w:t>
            </w:r>
          </w:p>
        </w:tc>
        <w:tc>
          <w:tcPr>
            <w:tcW w:w="1990" w:type="dxa"/>
          </w:tcPr>
          <w:p w14:paraId="4A5F3EC2" w14:textId="77777777" w:rsidR="00274DE1" w:rsidRPr="00F9093E" w:rsidRDefault="00274DE1" w:rsidP="008E10A6">
            <w:pPr>
              <w:pStyle w:val="TableEntry"/>
            </w:pPr>
            <w:proofErr w:type="gramStart"/>
            <w:r w:rsidRPr="006050BC">
              <w:t>xs:string</w:t>
            </w:r>
            <w:proofErr w:type="gramEnd"/>
          </w:p>
        </w:tc>
        <w:tc>
          <w:tcPr>
            <w:tcW w:w="650" w:type="dxa"/>
          </w:tcPr>
          <w:p w14:paraId="42F7637B" w14:textId="77777777" w:rsidR="00274DE1" w:rsidRDefault="00274DE1" w:rsidP="008E10A6">
            <w:pPr>
              <w:pStyle w:val="TableEntry"/>
            </w:pPr>
            <w:r>
              <w:t>0..1</w:t>
            </w:r>
          </w:p>
        </w:tc>
      </w:tr>
      <w:tr w:rsidR="00274DE1" w:rsidRPr="0000320B" w14:paraId="362A382B" w14:textId="77777777" w:rsidTr="0073164A">
        <w:tc>
          <w:tcPr>
            <w:tcW w:w="2065" w:type="dxa"/>
          </w:tcPr>
          <w:p w14:paraId="2E7C351F" w14:textId="77777777" w:rsidR="00274DE1" w:rsidRDefault="00274DE1" w:rsidP="008E10A6">
            <w:pPr>
              <w:pStyle w:val="TableEntry"/>
            </w:pPr>
          </w:p>
        </w:tc>
        <w:tc>
          <w:tcPr>
            <w:tcW w:w="990" w:type="dxa"/>
          </w:tcPr>
          <w:p w14:paraId="6E0EB708" w14:textId="77777777" w:rsidR="00274DE1" w:rsidRPr="0000320B" w:rsidRDefault="00274DE1" w:rsidP="008E10A6">
            <w:pPr>
              <w:pStyle w:val="TableEntry"/>
            </w:pPr>
            <w:r>
              <w:t>artwork</w:t>
            </w:r>
          </w:p>
        </w:tc>
        <w:tc>
          <w:tcPr>
            <w:tcW w:w="3780" w:type="dxa"/>
          </w:tcPr>
          <w:p w14:paraId="4590A6C4" w14:textId="77777777" w:rsidR="00274DE1" w:rsidRDefault="00274DE1" w:rsidP="008E10A6">
            <w:pPr>
              <w:pStyle w:val="TableEntry"/>
            </w:pPr>
            <w:r>
              <w:t>Progress code for image/artwork part</w:t>
            </w:r>
          </w:p>
        </w:tc>
        <w:tc>
          <w:tcPr>
            <w:tcW w:w="1990" w:type="dxa"/>
          </w:tcPr>
          <w:p w14:paraId="595A8697" w14:textId="77777777" w:rsidR="00274DE1" w:rsidRPr="00F9093E" w:rsidRDefault="00274DE1" w:rsidP="008E10A6">
            <w:pPr>
              <w:pStyle w:val="TableEntry"/>
            </w:pPr>
            <w:proofErr w:type="gramStart"/>
            <w:r w:rsidRPr="006050BC">
              <w:t>xs:string</w:t>
            </w:r>
            <w:proofErr w:type="gramEnd"/>
          </w:p>
        </w:tc>
        <w:tc>
          <w:tcPr>
            <w:tcW w:w="650" w:type="dxa"/>
          </w:tcPr>
          <w:p w14:paraId="00EA4373" w14:textId="77777777" w:rsidR="00274DE1" w:rsidRDefault="00274DE1" w:rsidP="008E10A6">
            <w:pPr>
              <w:pStyle w:val="TableEntry"/>
            </w:pPr>
            <w:r>
              <w:t>0..1</w:t>
            </w:r>
          </w:p>
        </w:tc>
      </w:tr>
      <w:tr w:rsidR="00274DE1" w:rsidRPr="0000320B" w14:paraId="2DB14F03" w14:textId="77777777" w:rsidTr="0073164A">
        <w:tc>
          <w:tcPr>
            <w:tcW w:w="2065" w:type="dxa"/>
          </w:tcPr>
          <w:p w14:paraId="0CB9959A" w14:textId="77777777" w:rsidR="00274DE1" w:rsidRDefault="00274DE1" w:rsidP="008E10A6">
            <w:pPr>
              <w:pStyle w:val="TableEntry"/>
            </w:pPr>
          </w:p>
        </w:tc>
        <w:tc>
          <w:tcPr>
            <w:tcW w:w="990" w:type="dxa"/>
          </w:tcPr>
          <w:p w14:paraId="46ACFAEE" w14:textId="77777777" w:rsidR="00274DE1" w:rsidRPr="0000320B" w:rsidRDefault="00274DE1" w:rsidP="008E10A6">
            <w:pPr>
              <w:pStyle w:val="TableEntry"/>
            </w:pPr>
            <w:r>
              <w:t>metadata</w:t>
            </w:r>
          </w:p>
        </w:tc>
        <w:tc>
          <w:tcPr>
            <w:tcW w:w="3780" w:type="dxa"/>
          </w:tcPr>
          <w:p w14:paraId="752348F6" w14:textId="77777777" w:rsidR="00274DE1" w:rsidRDefault="00274DE1" w:rsidP="008E10A6">
            <w:pPr>
              <w:pStyle w:val="TableEntry"/>
            </w:pPr>
            <w:r>
              <w:t>Progress code for metadata part</w:t>
            </w:r>
          </w:p>
        </w:tc>
        <w:tc>
          <w:tcPr>
            <w:tcW w:w="1990" w:type="dxa"/>
          </w:tcPr>
          <w:p w14:paraId="65B2F0AA" w14:textId="77777777" w:rsidR="00274DE1" w:rsidRDefault="00274DE1" w:rsidP="008E10A6">
            <w:pPr>
              <w:pStyle w:val="TableEntry"/>
            </w:pPr>
            <w:proofErr w:type="gramStart"/>
            <w:r w:rsidRPr="006050BC">
              <w:t>xs:string</w:t>
            </w:r>
            <w:proofErr w:type="gramEnd"/>
          </w:p>
        </w:tc>
        <w:tc>
          <w:tcPr>
            <w:tcW w:w="650" w:type="dxa"/>
          </w:tcPr>
          <w:p w14:paraId="1CC787CC" w14:textId="77777777" w:rsidR="00274DE1" w:rsidRDefault="00274DE1" w:rsidP="008E10A6">
            <w:pPr>
              <w:pStyle w:val="TableEntry"/>
            </w:pPr>
            <w:r>
              <w:t>0..1</w:t>
            </w:r>
          </w:p>
        </w:tc>
      </w:tr>
      <w:tr w:rsidR="00274DE1" w:rsidRPr="0000320B" w14:paraId="00DDC365" w14:textId="77777777" w:rsidTr="0073164A">
        <w:tc>
          <w:tcPr>
            <w:tcW w:w="2065" w:type="dxa"/>
          </w:tcPr>
          <w:p w14:paraId="0630FEE2" w14:textId="77777777" w:rsidR="00274DE1" w:rsidRDefault="00274DE1" w:rsidP="008E10A6">
            <w:pPr>
              <w:pStyle w:val="TableEntry"/>
            </w:pPr>
          </w:p>
        </w:tc>
        <w:tc>
          <w:tcPr>
            <w:tcW w:w="990" w:type="dxa"/>
          </w:tcPr>
          <w:p w14:paraId="20AEE0F2" w14:textId="77777777" w:rsidR="00274DE1" w:rsidRDefault="00274DE1" w:rsidP="008E10A6">
            <w:pPr>
              <w:pStyle w:val="TableEntry"/>
            </w:pPr>
            <w:r>
              <w:t>other</w:t>
            </w:r>
          </w:p>
        </w:tc>
        <w:tc>
          <w:tcPr>
            <w:tcW w:w="3780" w:type="dxa"/>
          </w:tcPr>
          <w:p w14:paraId="6FF86A45" w14:textId="77777777" w:rsidR="00274DE1" w:rsidRDefault="00274DE1" w:rsidP="008E10A6">
            <w:pPr>
              <w:pStyle w:val="TableEntry"/>
            </w:pPr>
            <w:r>
              <w:t>Progress code for other parts (e.g., interactive)</w:t>
            </w:r>
          </w:p>
        </w:tc>
        <w:tc>
          <w:tcPr>
            <w:tcW w:w="1990" w:type="dxa"/>
          </w:tcPr>
          <w:p w14:paraId="2811C869" w14:textId="77777777" w:rsidR="00274DE1" w:rsidRDefault="00274DE1" w:rsidP="008E10A6">
            <w:pPr>
              <w:pStyle w:val="TableEntry"/>
            </w:pPr>
            <w:proofErr w:type="gramStart"/>
            <w:r w:rsidRPr="006050BC">
              <w:t>xs:string</w:t>
            </w:r>
            <w:proofErr w:type="gramEnd"/>
          </w:p>
        </w:tc>
        <w:tc>
          <w:tcPr>
            <w:tcW w:w="650" w:type="dxa"/>
          </w:tcPr>
          <w:p w14:paraId="4D423AFC" w14:textId="77777777" w:rsidR="00274DE1" w:rsidRDefault="00274DE1" w:rsidP="008E10A6">
            <w:pPr>
              <w:pStyle w:val="TableEntry"/>
            </w:pPr>
            <w:r>
              <w:t>0..1</w:t>
            </w:r>
          </w:p>
        </w:tc>
      </w:tr>
    </w:tbl>
    <w:p w14:paraId="7E954BE0" w14:textId="0EF23A6A" w:rsidR="00F4107C" w:rsidRDefault="00F4107C" w:rsidP="00F4107C">
      <w:pPr>
        <w:pStyle w:val="Heading4"/>
      </w:pPr>
      <w:r>
        <w:t>ProgressDetail</w:t>
      </w:r>
    </w:p>
    <w:p w14:paraId="45C155F0" w14:textId="37545F66" w:rsidR="00F4107C" w:rsidRDefault="00F4107C" w:rsidP="00F4107C">
      <w:pPr>
        <w:pStyle w:val="Body"/>
      </w:pPr>
      <w:r>
        <w:t xml:space="preserve">ProgressDetail holds any additional progress information needed for reporting.  ProgressDetail should be consistent with ProgressCode.  </w:t>
      </w:r>
    </w:p>
    <w:p w14:paraId="3ADCAD16" w14:textId="2AB8CF37" w:rsidR="00F4107C" w:rsidRPr="00F4107C" w:rsidRDefault="00F4107C" w:rsidP="00F4107C">
      <w:pPr>
        <w:pStyle w:val="Body"/>
      </w:pPr>
      <w:r>
        <w:t>For example, if ProgressCode is “In-Process”, ProgressDetail might be “In-QC”.  “In-QC” provides additional detail.</w:t>
      </w:r>
    </w:p>
    <w:p w14:paraId="57EBD134" w14:textId="7D960045" w:rsidR="005B2D52" w:rsidRDefault="005B2D52" w:rsidP="00412616">
      <w:pPr>
        <w:pStyle w:val="Heading2"/>
        <w:spacing w:after="0"/>
      </w:pPr>
      <w:bookmarkStart w:id="155" w:name="_Toc27219727"/>
      <w:bookmarkStart w:id="156" w:name="_Toc117844704"/>
      <w:r>
        <w:t>Types that reference objects directly</w:t>
      </w:r>
      <w:bookmarkEnd w:id="153"/>
      <w:bookmarkEnd w:id="155"/>
      <w:bookmarkEnd w:id="156"/>
    </w:p>
    <w:p w14:paraId="16AD53FB" w14:textId="682FCAD9" w:rsidR="005B2D52" w:rsidRDefault="00056C74" w:rsidP="00412616">
      <w:pPr>
        <w:pStyle w:val="Heading3"/>
        <w:spacing w:before="200"/>
      </w:pPr>
      <w:bookmarkStart w:id="157" w:name="_Toc1663757"/>
      <w:bookmarkStart w:id="158" w:name="_Toc27219728"/>
      <w:bookmarkStart w:id="159" w:name="_Toc117844705"/>
      <w:r>
        <w:t>DeliveryAssetReference</w:t>
      </w:r>
      <w:r w:rsidR="005B2D52">
        <w:t>-type</w:t>
      </w:r>
      <w:bookmarkEnd w:id="157"/>
      <w:bookmarkEnd w:id="158"/>
      <w:bookmarkEnd w:id="159"/>
    </w:p>
    <w:p w14:paraId="656395E7" w14:textId="39D51651" w:rsidR="006E26CA" w:rsidRDefault="001A2A8D" w:rsidP="006E26CA">
      <w:pPr>
        <w:pStyle w:val="Body"/>
      </w:pPr>
      <w:r>
        <w:t xml:space="preserve">DeliveryAssetReference-type provides a means to reference virtually any asset that can be referred to by an identifier. This </w:t>
      </w:r>
      <w:r w:rsidR="006E26CA">
        <w:t>contrasts with</w:t>
      </w:r>
      <w:r>
        <w:t xml:space="preserve"> ‘referencing by description’ </w:t>
      </w:r>
      <w:r w:rsidR="006E26CA">
        <w:t xml:space="preserve">(e.g., “French dub”) </w:t>
      </w:r>
      <w:r>
        <w:t xml:space="preserve">as </w:t>
      </w:r>
      <w:r w:rsidR="006E26CA">
        <w:t xml:space="preserve">is defined in ObjectOrderObject-type defined in Section </w:t>
      </w:r>
      <w:r w:rsidR="006E26CA">
        <w:fldChar w:fldCharType="begin"/>
      </w:r>
      <w:r w:rsidR="006E26CA">
        <w:instrText xml:space="preserve"> REF _Ref23185918 \r \h </w:instrText>
      </w:r>
      <w:r w:rsidR="006E26CA">
        <w:fldChar w:fldCharType="separate"/>
      </w:r>
      <w:r w:rsidR="007C6C21">
        <w:t>4.1.1</w:t>
      </w:r>
      <w:r w:rsidR="006E26CA">
        <w:fldChar w:fldCharType="end"/>
      </w:r>
      <w:r w:rsidR="006E26CA">
        <w:t>.</w:t>
      </w:r>
    </w:p>
    <w:p w14:paraId="7F08AAF4" w14:textId="77777777" w:rsidR="00412616" w:rsidRPr="001A2A8D" w:rsidRDefault="00412616" w:rsidP="006E26C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15"/>
        <w:gridCol w:w="1276"/>
        <w:gridCol w:w="2843"/>
        <w:gridCol w:w="2491"/>
        <w:gridCol w:w="650"/>
      </w:tblGrid>
      <w:tr w:rsidR="005B2D52" w:rsidRPr="007D04D7" w14:paraId="6DA3D1D4" w14:textId="77777777" w:rsidTr="003A7DE1">
        <w:tc>
          <w:tcPr>
            <w:tcW w:w="2228" w:type="dxa"/>
            <w:tcBorders>
              <w:top w:val="single" w:sz="4" w:space="0" w:color="auto"/>
              <w:left w:val="single" w:sz="4" w:space="0" w:color="auto"/>
              <w:bottom w:val="single" w:sz="4" w:space="0" w:color="auto"/>
              <w:right w:val="single" w:sz="4" w:space="0" w:color="auto"/>
            </w:tcBorders>
          </w:tcPr>
          <w:p w14:paraId="127B8E97" w14:textId="77777777" w:rsidR="005B2D52" w:rsidRPr="00474AEE" w:rsidRDefault="005B2D52" w:rsidP="001A2A8D">
            <w:pPr>
              <w:pStyle w:val="TableEntry"/>
              <w:keepNext/>
              <w:rPr>
                <w:b/>
              </w:rPr>
            </w:pPr>
            <w:r w:rsidRPr="00474AEE">
              <w:rPr>
                <w:b/>
              </w:rPr>
              <w:t>Element</w:t>
            </w:r>
          </w:p>
        </w:tc>
        <w:tc>
          <w:tcPr>
            <w:tcW w:w="1370" w:type="dxa"/>
            <w:tcBorders>
              <w:top w:val="single" w:sz="4" w:space="0" w:color="auto"/>
              <w:left w:val="single" w:sz="4" w:space="0" w:color="auto"/>
              <w:bottom w:val="single" w:sz="4" w:space="0" w:color="auto"/>
              <w:right w:val="single" w:sz="4" w:space="0" w:color="auto"/>
            </w:tcBorders>
          </w:tcPr>
          <w:p w14:paraId="2919F87F" w14:textId="77777777" w:rsidR="005B2D52" w:rsidRPr="00474AEE" w:rsidRDefault="005B2D52" w:rsidP="001A2A8D">
            <w:pPr>
              <w:pStyle w:val="TableEntry"/>
              <w:keepNext/>
              <w:rPr>
                <w:b/>
              </w:rPr>
            </w:pPr>
            <w:r w:rsidRPr="00474AEE">
              <w:rPr>
                <w:b/>
              </w:rPr>
              <w:t>Attribute</w:t>
            </w:r>
          </w:p>
        </w:tc>
        <w:tc>
          <w:tcPr>
            <w:tcW w:w="3219" w:type="dxa"/>
            <w:tcBorders>
              <w:top w:val="single" w:sz="4" w:space="0" w:color="auto"/>
              <w:left w:val="single" w:sz="4" w:space="0" w:color="auto"/>
              <w:bottom w:val="single" w:sz="4" w:space="0" w:color="auto"/>
              <w:right w:val="single" w:sz="4" w:space="0" w:color="auto"/>
            </w:tcBorders>
          </w:tcPr>
          <w:p w14:paraId="645ED81B" w14:textId="77777777" w:rsidR="005B2D52" w:rsidRPr="00474AEE" w:rsidRDefault="005B2D52" w:rsidP="001A2A8D">
            <w:pPr>
              <w:pStyle w:val="TableEntry"/>
              <w:keepNext/>
              <w:rPr>
                <w:b/>
              </w:rPr>
            </w:pPr>
            <w:r w:rsidRPr="00474AEE">
              <w:rPr>
                <w:b/>
              </w:rPr>
              <w:t>Definition</w:t>
            </w:r>
          </w:p>
        </w:tc>
        <w:tc>
          <w:tcPr>
            <w:tcW w:w="2008" w:type="dxa"/>
            <w:tcBorders>
              <w:top w:val="single" w:sz="4" w:space="0" w:color="auto"/>
              <w:left w:val="single" w:sz="4" w:space="0" w:color="auto"/>
              <w:bottom w:val="single" w:sz="4" w:space="0" w:color="auto"/>
              <w:right w:val="single" w:sz="4" w:space="0" w:color="auto"/>
            </w:tcBorders>
          </w:tcPr>
          <w:p w14:paraId="259577F3" w14:textId="77777777" w:rsidR="005B2D52" w:rsidRPr="00474AEE" w:rsidRDefault="005B2D52" w:rsidP="001A2A8D">
            <w:pPr>
              <w:pStyle w:val="TableEntry"/>
              <w:keepNext/>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72276D95" w14:textId="77777777" w:rsidR="005B2D52" w:rsidRPr="00474AEE" w:rsidRDefault="005B2D52" w:rsidP="001A2A8D">
            <w:pPr>
              <w:pStyle w:val="TableEntry"/>
              <w:keepNext/>
              <w:rPr>
                <w:b/>
              </w:rPr>
            </w:pPr>
            <w:r w:rsidRPr="00474AEE">
              <w:rPr>
                <w:b/>
              </w:rPr>
              <w:t>Card.</w:t>
            </w:r>
          </w:p>
        </w:tc>
      </w:tr>
      <w:tr w:rsidR="005B2D52" w14:paraId="2EB4A43B" w14:textId="77777777" w:rsidTr="003A7DE1">
        <w:tc>
          <w:tcPr>
            <w:tcW w:w="2228" w:type="dxa"/>
          </w:tcPr>
          <w:p w14:paraId="40B5B703" w14:textId="72319D65" w:rsidR="005B2D52" w:rsidRPr="00784324" w:rsidRDefault="00056C74" w:rsidP="001A2A8D">
            <w:pPr>
              <w:pStyle w:val="TableEntry"/>
              <w:keepNext/>
            </w:pPr>
            <w:r>
              <w:rPr>
                <w:b/>
              </w:rPr>
              <w:t>DeliveryAssetReference</w:t>
            </w:r>
            <w:r w:rsidR="005B2D52" w:rsidRPr="007D04D7">
              <w:rPr>
                <w:b/>
              </w:rPr>
              <w:t>-type</w:t>
            </w:r>
          </w:p>
        </w:tc>
        <w:tc>
          <w:tcPr>
            <w:tcW w:w="1370" w:type="dxa"/>
          </w:tcPr>
          <w:p w14:paraId="163AD7D1" w14:textId="77777777" w:rsidR="005B2D52" w:rsidRPr="0000320B" w:rsidRDefault="005B2D52" w:rsidP="001A2A8D">
            <w:pPr>
              <w:pStyle w:val="TableEntry"/>
              <w:keepNext/>
            </w:pPr>
          </w:p>
        </w:tc>
        <w:tc>
          <w:tcPr>
            <w:tcW w:w="3219" w:type="dxa"/>
          </w:tcPr>
          <w:p w14:paraId="6A762BB7" w14:textId="77777777" w:rsidR="005B2D52" w:rsidRPr="0000320B" w:rsidRDefault="005B2D52" w:rsidP="001A2A8D">
            <w:pPr>
              <w:pStyle w:val="TableEntry"/>
              <w:keepNext/>
            </w:pPr>
          </w:p>
        </w:tc>
        <w:tc>
          <w:tcPr>
            <w:tcW w:w="2008" w:type="dxa"/>
          </w:tcPr>
          <w:p w14:paraId="5277ED90" w14:textId="77777777" w:rsidR="005B2D52" w:rsidRPr="0000320B" w:rsidRDefault="005B2D52" w:rsidP="001A2A8D">
            <w:pPr>
              <w:pStyle w:val="TableEntry"/>
              <w:keepNext/>
            </w:pPr>
          </w:p>
        </w:tc>
        <w:tc>
          <w:tcPr>
            <w:tcW w:w="650" w:type="dxa"/>
          </w:tcPr>
          <w:p w14:paraId="5DE17E3C" w14:textId="77777777" w:rsidR="005B2D52" w:rsidRDefault="005B2D52" w:rsidP="001A2A8D">
            <w:pPr>
              <w:pStyle w:val="TableEntry"/>
              <w:keepNext/>
            </w:pPr>
            <w:r>
              <w:t>0..1</w:t>
            </w:r>
          </w:p>
        </w:tc>
      </w:tr>
      <w:tr w:rsidR="005B2D52" w:rsidRPr="00613375" w14:paraId="145BEAC3" w14:textId="77777777" w:rsidTr="003A7DE1">
        <w:tc>
          <w:tcPr>
            <w:tcW w:w="2228" w:type="dxa"/>
          </w:tcPr>
          <w:p w14:paraId="630D3C81" w14:textId="77777777" w:rsidR="005B2D52" w:rsidRDefault="005B2D52" w:rsidP="005B2D52">
            <w:pPr>
              <w:pStyle w:val="TableEntry"/>
            </w:pPr>
            <w:r>
              <w:t>TrackReference</w:t>
            </w:r>
          </w:p>
        </w:tc>
        <w:tc>
          <w:tcPr>
            <w:tcW w:w="1370" w:type="dxa"/>
          </w:tcPr>
          <w:p w14:paraId="0DD70F3C" w14:textId="77777777" w:rsidR="005B2D52" w:rsidRPr="0000320B" w:rsidRDefault="005B2D52" w:rsidP="005B2D52">
            <w:pPr>
              <w:pStyle w:val="TableEntry"/>
            </w:pPr>
          </w:p>
        </w:tc>
        <w:tc>
          <w:tcPr>
            <w:tcW w:w="3219" w:type="dxa"/>
          </w:tcPr>
          <w:p w14:paraId="0E7039A1" w14:textId="77777777" w:rsidR="005B2D52" w:rsidRDefault="005B2D52" w:rsidP="005B2D52">
            <w:pPr>
              <w:pStyle w:val="TableEntry"/>
            </w:pPr>
            <w:r>
              <w:rPr>
                <w:lang w:bidi="en-US"/>
              </w:rPr>
              <w:t>TrackReference per [Manifest], Section 2.2.3</w:t>
            </w:r>
          </w:p>
        </w:tc>
        <w:tc>
          <w:tcPr>
            <w:tcW w:w="2008" w:type="dxa"/>
          </w:tcPr>
          <w:p w14:paraId="025F9E3F" w14:textId="77777777" w:rsidR="005B2D52" w:rsidRDefault="005B2D52" w:rsidP="005B2D52">
            <w:pPr>
              <w:pStyle w:val="TableEntry"/>
            </w:pPr>
            <w:proofErr w:type="gramStart"/>
            <w:r>
              <w:t>xs:string</w:t>
            </w:r>
            <w:proofErr w:type="gramEnd"/>
          </w:p>
        </w:tc>
        <w:tc>
          <w:tcPr>
            <w:tcW w:w="650" w:type="dxa"/>
          </w:tcPr>
          <w:p w14:paraId="294698AD" w14:textId="77777777" w:rsidR="005B2D52" w:rsidRPr="00613375" w:rsidRDefault="005B2D52" w:rsidP="005B2D52">
            <w:pPr>
              <w:pStyle w:val="TableEntry"/>
            </w:pPr>
            <w:proofErr w:type="gramStart"/>
            <w:r w:rsidRPr="00334740">
              <w:t>0..n</w:t>
            </w:r>
            <w:proofErr w:type="gramEnd"/>
          </w:p>
        </w:tc>
      </w:tr>
      <w:tr w:rsidR="005B2D52" w:rsidRPr="00613375" w14:paraId="68407AA0" w14:textId="77777777" w:rsidTr="003A7DE1">
        <w:tc>
          <w:tcPr>
            <w:tcW w:w="2228" w:type="dxa"/>
          </w:tcPr>
          <w:p w14:paraId="2549F104" w14:textId="77777777" w:rsidR="005B2D52" w:rsidRDefault="005B2D52" w:rsidP="005B2D52">
            <w:pPr>
              <w:pStyle w:val="TableEntry"/>
            </w:pPr>
            <w:r>
              <w:lastRenderedPageBreak/>
              <w:t>TrackIdentifier</w:t>
            </w:r>
          </w:p>
        </w:tc>
        <w:tc>
          <w:tcPr>
            <w:tcW w:w="1370" w:type="dxa"/>
          </w:tcPr>
          <w:p w14:paraId="20AFE672" w14:textId="77777777" w:rsidR="005B2D52" w:rsidRDefault="005B2D52" w:rsidP="005B2D52">
            <w:pPr>
              <w:pStyle w:val="TableEntry"/>
            </w:pPr>
          </w:p>
        </w:tc>
        <w:tc>
          <w:tcPr>
            <w:tcW w:w="3219" w:type="dxa"/>
          </w:tcPr>
          <w:p w14:paraId="17285B8A" w14:textId="77777777" w:rsidR="005B2D52" w:rsidRDefault="005B2D52" w:rsidP="005B2D52">
            <w:pPr>
              <w:pStyle w:val="TableEntry"/>
            </w:pPr>
            <w:r>
              <w:rPr>
                <w:lang w:bidi="en-US"/>
              </w:rPr>
              <w:t>TrackIdentifier per [Manifest], Section 2.2.3</w:t>
            </w:r>
          </w:p>
        </w:tc>
        <w:tc>
          <w:tcPr>
            <w:tcW w:w="2008" w:type="dxa"/>
          </w:tcPr>
          <w:p w14:paraId="024C727C" w14:textId="77777777" w:rsidR="005B2D52" w:rsidRDefault="005B2D52" w:rsidP="005B2D52">
            <w:pPr>
              <w:pStyle w:val="TableEntry"/>
            </w:pPr>
            <w:proofErr w:type="gramStart"/>
            <w:r>
              <w:t>md:ContentIdentifier</w:t>
            </w:r>
            <w:proofErr w:type="gramEnd"/>
            <w:r>
              <w:t>-type</w:t>
            </w:r>
          </w:p>
        </w:tc>
        <w:tc>
          <w:tcPr>
            <w:tcW w:w="650" w:type="dxa"/>
          </w:tcPr>
          <w:p w14:paraId="49D0BF1C" w14:textId="77777777" w:rsidR="005B2D52" w:rsidRDefault="005B2D52" w:rsidP="005B2D52">
            <w:pPr>
              <w:pStyle w:val="TableEntry"/>
            </w:pPr>
            <w:proofErr w:type="gramStart"/>
            <w:r w:rsidRPr="00334740">
              <w:t>0..n</w:t>
            </w:r>
            <w:proofErr w:type="gramEnd"/>
          </w:p>
        </w:tc>
      </w:tr>
      <w:tr w:rsidR="005B2D52" w:rsidRPr="00613375" w14:paraId="58F3F88E" w14:textId="77777777" w:rsidTr="003A7DE1">
        <w:tc>
          <w:tcPr>
            <w:tcW w:w="2228" w:type="dxa"/>
          </w:tcPr>
          <w:p w14:paraId="6CB28294" w14:textId="77777777" w:rsidR="005B2D52" w:rsidRDefault="005B2D52" w:rsidP="005B2D52">
            <w:pPr>
              <w:pStyle w:val="TableEntry"/>
            </w:pPr>
            <w:r>
              <w:t>EIDRURN</w:t>
            </w:r>
          </w:p>
        </w:tc>
        <w:tc>
          <w:tcPr>
            <w:tcW w:w="1370" w:type="dxa"/>
          </w:tcPr>
          <w:p w14:paraId="17484A86" w14:textId="77777777" w:rsidR="005B2D52" w:rsidRDefault="005B2D52" w:rsidP="005B2D52">
            <w:pPr>
              <w:pStyle w:val="TableEntry"/>
            </w:pPr>
          </w:p>
        </w:tc>
        <w:tc>
          <w:tcPr>
            <w:tcW w:w="3219" w:type="dxa"/>
          </w:tcPr>
          <w:p w14:paraId="4B5FB9BD" w14:textId="20E994C3" w:rsidR="005B2D52" w:rsidRDefault="005B2D52" w:rsidP="005B2D52">
            <w:pPr>
              <w:pStyle w:val="TableEntry"/>
            </w:pPr>
            <w:r>
              <w:t xml:space="preserve">EIDR identifier along with </w:t>
            </w:r>
            <w:r w:rsidR="00E83225">
              <w:t>scope/</w:t>
            </w:r>
            <w:r>
              <w:t>structural type</w:t>
            </w:r>
          </w:p>
        </w:tc>
        <w:tc>
          <w:tcPr>
            <w:tcW w:w="2008" w:type="dxa"/>
          </w:tcPr>
          <w:p w14:paraId="3265774E" w14:textId="3E24A81A" w:rsidR="005B2D52" w:rsidRDefault="00E83225" w:rsidP="005B2D52">
            <w:pPr>
              <w:pStyle w:val="TableEntry"/>
            </w:pPr>
            <w:proofErr w:type="gramStart"/>
            <w:r>
              <w:t>md:EIDRURN</w:t>
            </w:r>
            <w:proofErr w:type="gramEnd"/>
            <w:r>
              <w:t>-type</w:t>
            </w:r>
          </w:p>
        </w:tc>
        <w:tc>
          <w:tcPr>
            <w:tcW w:w="650" w:type="dxa"/>
          </w:tcPr>
          <w:p w14:paraId="799EB789" w14:textId="77777777" w:rsidR="005B2D52" w:rsidRDefault="005B2D52" w:rsidP="005B2D52">
            <w:pPr>
              <w:pStyle w:val="TableEntry"/>
            </w:pPr>
            <w:proofErr w:type="gramStart"/>
            <w:r>
              <w:t>0..n</w:t>
            </w:r>
            <w:proofErr w:type="gramEnd"/>
          </w:p>
        </w:tc>
      </w:tr>
      <w:tr w:rsidR="005B2D52" w:rsidRPr="00613375" w14:paraId="412A4D18" w14:textId="77777777" w:rsidTr="003A7DE1">
        <w:tc>
          <w:tcPr>
            <w:tcW w:w="2228" w:type="dxa"/>
          </w:tcPr>
          <w:p w14:paraId="22934E1B" w14:textId="7B642FF5" w:rsidR="005B2D52" w:rsidRDefault="008C2227" w:rsidP="005B2D52">
            <w:pPr>
              <w:pStyle w:val="TableEntry"/>
            </w:pPr>
            <w:r>
              <w:t>MDDFID</w:t>
            </w:r>
          </w:p>
        </w:tc>
        <w:tc>
          <w:tcPr>
            <w:tcW w:w="1370" w:type="dxa"/>
          </w:tcPr>
          <w:p w14:paraId="08283894" w14:textId="77777777" w:rsidR="005B2D52" w:rsidRDefault="005B2D52" w:rsidP="005B2D52">
            <w:pPr>
              <w:pStyle w:val="TableEntry"/>
            </w:pPr>
          </w:p>
        </w:tc>
        <w:tc>
          <w:tcPr>
            <w:tcW w:w="3219" w:type="dxa"/>
          </w:tcPr>
          <w:p w14:paraId="0A0F4648" w14:textId="77777777" w:rsidR="005B2D52" w:rsidRDefault="005B2D52" w:rsidP="005B2D52">
            <w:pPr>
              <w:pStyle w:val="TableEntry"/>
            </w:pPr>
            <w:r>
              <w:t>Reference track identifiers as per [Manifest]</w:t>
            </w:r>
          </w:p>
        </w:tc>
        <w:tc>
          <w:tcPr>
            <w:tcW w:w="2008" w:type="dxa"/>
          </w:tcPr>
          <w:p w14:paraId="0707FAB2" w14:textId="3814363B" w:rsidR="005B2D52" w:rsidRDefault="005B2D52" w:rsidP="005B2D52">
            <w:pPr>
              <w:pStyle w:val="TableEntry"/>
            </w:pPr>
            <w:proofErr w:type="gramStart"/>
            <w:r>
              <w:t>delivery:Delivery</w:t>
            </w:r>
            <w:r w:rsidR="00514EEC">
              <w:t>MDDF</w:t>
            </w:r>
            <w:r>
              <w:t>ID</w:t>
            </w:r>
            <w:proofErr w:type="gramEnd"/>
          </w:p>
        </w:tc>
        <w:tc>
          <w:tcPr>
            <w:tcW w:w="650" w:type="dxa"/>
          </w:tcPr>
          <w:p w14:paraId="58293D87" w14:textId="77777777" w:rsidR="005B2D52" w:rsidRDefault="005B2D52" w:rsidP="005B2D52">
            <w:pPr>
              <w:pStyle w:val="TableEntry"/>
            </w:pPr>
            <w:proofErr w:type="gramStart"/>
            <w:r>
              <w:t>0..n</w:t>
            </w:r>
            <w:proofErr w:type="gramEnd"/>
          </w:p>
        </w:tc>
      </w:tr>
      <w:tr w:rsidR="008C2227" w:rsidRPr="00613375" w14:paraId="14CDBD24" w14:textId="77777777" w:rsidTr="003A7DE1">
        <w:tc>
          <w:tcPr>
            <w:tcW w:w="2228" w:type="dxa"/>
          </w:tcPr>
          <w:p w14:paraId="4E219B01" w14:textId="74AF1935" w:rsidR="008C2227" w:rsidRDefault="008C2227" w:rsidP="005B2D52">
            <w:pPr>
              <w:pStyle w:val="TableEntry"/>
            </w:pPr>
            <w:r>
              <w:t>MDDFTrack</w:t>
            </w:r>
          </w:p>
        </w:tc>
        <w:tc>
          <w:tcPr>
            <w:tcW w:w="1370" w:type="dxa"/>
          </w:tcPr>
          <w:p w14:paraId="7A44486B" w14:textId="77777777" w:rsidR="008C2227" w:rsidRDefault="008C2227" w:rsidP="005B2D52">
            <w:pPr>
              <w:pStyle w:val="TableEntry"/>
            </w:pPr>
          </w:p>
        </w:tc>
        <w:tc>
          <w:tcPr>
            <w:tcW w:w="3219" w:type="dxa"/>
          </w:tcPr>
          <w:p w14:paraId="289B2B4E" w14:textId="418F54A2" w:rsidR="008C2227" w:rsidRDefault="008C2227" w:rsidP="005B2D52">
            <w:pPr>
              <w:pStyle w:val="TableEntry"/>
            </w:pPr>
            <w:r>
              <w:t xml:space="preserve">Contains references to tracks (as in MDDFID), </w:t>
            </w:r>
            <w:proofErr w:type="gramStart"/>
            <w:r>
              <w:t>and also</w:t>
            </w:r>
            <w:proofErr w:type="gramEnd"/>
            <w:r>
              <w:t xml:space="preserve"> includes track metadata.  </w:t>
            </w:r>
          </w:p>
        </w:tc>
        <w:tc>
          <w:tcPr>
            <w:tcW w:w="2008" w:type="dxa"/>
          </w:tcPr>
          <w:p w14:paraId="63D921AE" w14:textId="75B4651E" w:rsidR="008C2227" w:rsidRDefault="008C2227" w:rsidP="005B2D52">
            <w:pPr>
              <w:pStyle w:val="TableEntry"/>
            </w:pPr>
            <w:proofErr w:type="gramStart"/>
            <w:r>
              <w:t>manifest:InventorySingleTrack</w:t>
            </w:r>
            <w:proofErr w:type="gramEnd"/>
            <w:r>
              <w:t>-type</w:t>
            </w:r>
          </w:p>
        </w:tc>
        <w:tc>
          <w:tcPr>
            <w:tcW w:w="650" w:type="dxa"/>
          </w:tcPr>
          <w:p w14:paraId="1BEE01F4" w14:textId="5BA8B8BA" w:rsidR="008C2227" w:rsidRDefault="008C2227" w:rsidP="005B2D52">
            <w:pPr>
              <w:pStyle w:val="TableEntry"/>
            </w:pPr>
            <w:proofErr w:type="gramStart"/>
            <w:r>
              <w:t>0..n</w:t>
            </w:r>
            <w:proofErr w:type="gramEnd"/>
          </w:p>
        </w:tc>
      </w:tr>
      <w:tr w:rsidR="003A7DE1" w:rsidRPr="00613375" w14:paraId="75B26AF3" w14:textId="77777777" w:rsidTr="003A7DE1">
        <w:tc>
          <w:tcPr>
            <w:tcW w:w="2228" w:type="dxa"/>
          </w:tcPr>
          <w:p w14:paraId="6820DC5E" w14:textId="01274CB1" w:rsidR="003A7DE1" w:rsidRDefault="003A7DE1" w:rsidP="005B2D52">
            <w:pPr>
              <w:pStyle w:val="TableEntry"/>
            </w:pPr>
            <w:r>
              <w:t>FileInfo</w:t>
            </w:r>
          </w:p>
        </w:tc>
        <w:tc>
          <w:tcPr>
            <w:tcW w:w="1370" w:type="dxa"/>
          </w:tcPr>
          <w:p w14:paraId="4FB2EC2C" w14:textId="77777777" w:rsidR="003A7DE1" w:rsidRDefault="003A7DE1" w:rsidP="005B2D52">
            <w:pPr>
              <w:pStyle w:val="TableEntry"/>
            </w:pPr>
          </w:p>
        </w:tc>
        <w:tc>
          <w:tcPr>
            <w:tcW w:w="3219" w:type="dxa"/>
          </w:tcPr>
          <w:p w14:paraId="1E1B2EA6" w14:textId="2A33B97E" w:rsidR="003A7DE1" w:rsidRDefault="003A7DE1" w:rsidP="005B2D52">
            <w:pPr>
              <w:pStyle w:val="TableEntry"/>
            </w:pPr>
            <w:r>
              <w:t>Reference to a file</w:t>
            </w:r>
          </w:p>
        </w:tc>
        <w:tc>
          <w:tcPr>
            <w:tcW w:w="2008" w:type="dxa"/>
          </w:tcPr>
          <w:p w14:paraId="13D967E8" w14:textId="6A24A179" w:rsidR="003A7DE1" w:rsidRDefault="003A7DE1" w:rsidP="005B2D52">
            <w:pPr>
              <w:pStyle w:val="TableEntry"/>
            </w:pPr>
            <w:proofErr w:type="gramStart"/>
            <w:r>
              <w:t>manifest:FileInfo</w:t>
            </w:r>
            <w:proofErr w:type="gramEnd"/>
            <w:r>
              <w:t>-type</w:t>
            </w:r>
          </w:p>
        </w:tc>
        <w:tc>
          <w:tcPr>
            <w:tcW w:w="650" w:type="dxa"/>
          </w:tcPr>
          <w:p w14:paraId="1673DB58" w14:textId="72FBAF82" w:rsidR="003A7DE1" w:rsidRDefault="003A7DE1" w:rsidP="005B2D52">
            <w:pPr>
              <w:pStyle w:val="TableEntry"/>
            </w:pPr>
            <w:proofErr w:type="gramStart"/>
            <w:r>
              <w:t>0..n</w:t>
            </w:r>
            <w:proofErr w:type="gramEnd"/>
          </w:p>
        </w:tc>
      </w:tr>
      <w:tr w:rsidR="003A7DE1" w:rsidRPr="00613375" w14:paraId="6DA0548A" w14:textId="77777777" w:rsidTr="003A7DE1">
        <w:tc>
          <w:tcPr>
            <w:tcW w:w="2228" w:type="dxa"/>
          </w:tcPr>
          <w:p w14:paraId="58BDDE04" w14:textId="337A7ACF" w:rsidR="003A7DE1" w:rsidRDefault="003A7DE1" w:rsidP="005B2D52">
            <w:pPr>
              <w:pStyle w:val="TableEntry"/>
            </w:pPr>
            <w:r>
              <w:t>Container</w:t>
            </w:r>
          </w:p>
        </w:tc>
        <w:tc>
          <w:tcPr>
            <w:tcW w:w="1370" w:type="dxa"/>
          </w:tcPr>
          <w:p w14:paraId="06FB3578" w14:textId="77777777" w:rsidR="003A7DE1" w:rsidRDefault="003A7DE1" w:rsidP="005B2D52">
            <w:pPr>
              <w:pStyle w:val="TableEntry"/>
            </w:pPr>
          </w:p>
        </w:tc>
        <w:tc>
          <w:tcPr>
            <w:tcW w:w="3219" w:type="dxa"/>
          </w:tcPr>
          <w:p w14:paraId="6E3EF34A" w14:textId="4865DD92" w:rsidR="003A7DE1" w:rsidRDefault="003A7DE1" w:rsidP="005B2D52">
            <w:pPr>
              <w:pStyle w:val="TableEntry"/>
            </w:pPr>
            <w:r>
              <w:t>Reference to a container</w:t>
            </w:r>
          </w:p>
        </w:tc>
        <w:tc>
          <w:tcPr>
            <w:tcW w:w="2008" w:type="dxa"/>
          </w:tcPr>
          <w:p w14:paraId="00084EA7" w14:textId="360ABD16" w:rsidR="003A7DE1" w:rsidRDefault="003A7DE1" w:rsidP="005B2D52">
            <w:pPr>
              <w:pStyle w:val="TableEntry"/>
            </w:pPr>
            <w:proofErr w:type="gramStart"/>
            <w:r>
              <w:t>Manifest:ContainerReference</w:t>
            </w:r>
            <w:proofErr w:type="gramEnd"/>
            <w:r>
              <w:t>-type</w:t>
            </w:r>
          </w:p>
        </w:tc>
        <w:tc>
          <w:tcPr>
            <w:tcW w:w="650" w:type="dxa"/>
          </w:tcPr>
          <w:p w14:paraId="59BE1E61" w14:textId="030254B1" w:rsidR="003A7DE1" w:rsidRDefault="003A7DE1" w:rsidP="005B2D52">
            <w:pPr>
              <w:pStyle w:val="TableEntry"/>
            </w:pPr>
            <w:proofErr w:type="gramStart"/>
            <w:r>
              <w:t>0..n</w:t>
            </w:r>
            <w:proofErr w:type="gramEnd"/>
          </w:p>
        </w:tc>
      </w:tr>
      <w:tr w:rsidR="005B2D52" w:rsidRPr="00613375" w14:paraId="331912BF" w14:textId="77777777" w:rsidTr="003A7DE1">
        <w:tc>
          <w:tcPr>
            <w:tcW w:w="2228" w:type="dxa"/>
          </w:tcPr>
          <w:p w14:paraId="0EDC5E86" w14:textId="77777777" w:rsidR="005B2D52" w:rsidRDefault="005B2D52" w:rsidP="005B2D52">
            <w:pPr>
              <w:pStyle w:val="TableEntry"/>
            </w:pPr>
            <w:r>
              <w:t>IMFRef</w:t>
            </w:r>
          </w:p>
        </w:tc>
        <w:tc>
          <w:tcPr>
            <w:tcW w:w="1370" w:type="dxa"/>
          </w:tcPr>
          <w:p w14:paraId="3722F520" w14:textId="77777777" w:rsidR="005B2D52" w:rsidRDefault="005B2D52" w:rsidP="005B2D52">
            <w:pPr>
              <w:pStyle w:val="TableEntry"/>
            </w:pPr>
          </w:p>
        </w:tc>
        <w:tc>
          <w:tcPr>
            <w:tcW w:w="3219" w:type="dxa"/>
          </w:tcPr>
          <w:p w14:paraId="53229A2D" w14:textId="77777777" w:rsidR="005B2D52" w:rsidRDefault="005B2D52" w:rsidP="005B2D52">
            <w:pPr>
              <w:pStyle w:val="TableEntry"/>
            </w:pPr>
            <w:r>
              <w:t>Reference to information in an Interoperable Master Format (IMF) file.</w:t>
            </w:r>
          </w:p>
        </w:tc>
        <w:tc>
          <w:tcPr>
            <w:tcW w:w="2008" w:type="dxa"/>
          </w:tcPr>
          <w:p w14:paraId="71818A1C" w14:textId="77777777" w:rsidR="005B2D52" w:rsidRDefault="005B2D52" w:rsidP="005B2D52">
            <w:pPr>
              <w:pStyle w:val="TableEntry"/>
            </w:pPr>
            <w:proofErr w:type="gramStart"/>
            <w:r>
              <w:t>Delivery:DeliveryIMF</w:t>
            </w:r>
            <w:proofErr w:type="gramEnd"/>
            <w:r>
              <w:t>-type</w:t>
            </w:r>
          </w:p>
        </w:tc>
        <w:tc>
          <w:tcPr>
            <w:tcW w:w="650" w:type="dxa"/>
          </w:tcPr>
          <w:p w14:paraId="119C453E" w14:textId="77777777" w:rsidR="005B2D52" w:rsidRDefault="005B2D52" w:rsidP="005B2D52">
            <w:pPr>
              <w:pStyle w:val="TableEntry"/>
            </w:pPr>
            <w:proofErr w:type="gramStart"/>
            <w:r>
              <w:t>0..n</w:t>
            </w:r>
            <w:proofErr w:type="gramEnd"/>
          </w:p>
        </w:tc>
      </w:tr>
      <w:tr w:rsidR="003A7DE1" w:rsidRPr="00613375" w14:paraId="57D00092" w14:textId="77777777" w:rsidTr="003A7DE1">
        <w:tc>
          <w:tcPr>
            <w:tcW w:w="2228" w:type="dxa"/>
          </w:tcPr>
          <w:p w14:paraId="5B6D56BA" w14:textId="5D7B9393" w:rsidR="003A7DE1" w:rsidRDefault="003A7DE1" w:rsidP="003A7DE1">
            <w:pPr>
              <w:pStyle w:val="TableEntry"/>
            </w:pPr>
            <w:r>
              <w:t>OtherIdentifier</w:t>
            </w:r>
          </w:p>
        </w:tc>
        <w:tc>
          <w:tcPr>
            <w:tcW w:w="1370" w:type="dxa"/>
          </w:tcPr>
          <w:p w14:paraId="0CA4FD55" w14:textId="77777777" w:rsidR="003A7DE1" w:rsidRDefault="003A7DE1" w:rsidP="003A7DE1">
            <w:pPr>
              <w:pStyle w:val="TableEntry"/>
            </w:pPr>
          </w:p>
        </w:tc>
        <w:tc>
          <w:tcPr>
            <w:tcW w:w="3219" w:type="dxa"/>
          </w:tcPr>
          <w:p w14:paraId="30975E9A" w14:textId="314CC988" w:rsidR="003A7DE1" w:rsidRDefault="003A7DE1" w:rsidP="003A7DE1">
            <w:pPr>
              <w:pStyle w:val="TableEntry"/>
            </w:pPr>
            <w:r>
              <w:rPr>
                <w:lang w:bidi="en-US"/>
              </w:rPr>
              <w:t>Any other applicable identifier</w:t>
            </w:r>
          </w:p>
        </w:tc>
        <w:tc>
          <w:tcPr>
            <w:tcW w:w="2008" w:type="dxa"/>
          </w:tcPr>
          <w:p w14:paraId="3A1500AE" w14:textId="257FAEF4" w:rsidR="003A7DE1" w:rsidRDefault="003A7DE1" w:rsidP="003A7DE1">
            <w:pPr>
              <w:pStyle w:val="TableEntry"/>
            </w:pPr>
            <w:proofErr w:type="gramStart"/>
            <w:r>
              <w:t>md:ContentIdentifier</w:t>
            </w:r>
            <w:proofErr w:type="gramEnd"/>
            <w:r>
              <w:t>-type</w:t>
            </w:r>
          </w:p>
        </w:tc>
        <w:tc>
          <w:tcPr>
            <w:tcW w:w="650" w:type="dxa"/>
          </w:tcPr>
          <w:p w14:paraId="52C7D8AB" w14:textId="2E679864" w:rsidR="003A7DE1" w:rsidRDefault="003A7DE1" w:rsidP="003A7DE1">
            <w:pPr>
              <w:pStyle w:val="TableEntry"/>
            </w:pPr>
            <w:proofErr w:type="gramStart"/>
            <w:r w:rsidRPr="00334740">
              <w:t>0..n</w:t>
            </w:r>
            <w:proofErr w:type="gramEnd"/>
          </w:p>
        </w:tc>
      </w:tr>
    </w:tbl>
    <w:p w14:paraId="63F0FE34" w14:textId="04DFA183" w:rsidR="005B2D52" w:rsidRDefault="005B2D52" w:rsidP="005B2D52">
      <w:pPr>
        <w:pStyle w:val="Heading4"/>
      </w:pPr>
      <w:r>
        <w:t>Delivery</w:t>
      </w:r>
      <w:r w:rsidR="00514EEC">
        <w:t>MDDF</w:t>
      </w:r>
      <w:r>
        <w:t>ID-type</w:t>
      </w:r>
    </w:p>
    <w:p w14:paraId="2F550269" w14:textId="0FEEC562" w:rsidR="005B2D52" w:rsidRDefault="005B2D52" w:rsidP="005B2D52">
      <w:pPr>
        <w:pStyle w:val="Body"/>
      </w:pPr>
      <w:r>
        <w:t>Allows</w:t>
      </w:r>
      <w:r w:rsidR="00514EEC">
        <w:t xml:space="preserve"> reference via MDDF identifiers.  This includes ContentID for metadata and various identifiers used in </w:t>
      </w:r>
      <w:r w:rsidR="00594A66">
        <w:t>Media Manifest [</w:t>
      </w:r>
      <w:r w:rsidR="00305E17">
        <w:t>M</w:t>
      </w:r>
      <w:r w:rsidR="00594A66">
        <w:t>anifest].</w:t>
      </w:r>
    </w:p>
    <w:p w14:paraId="5FB8A792" w14:textId="4A1E1F05" w:rsidR="00594A66" w:rsidRDefault="00594A66" w:rsidP="005B2D52">
      <w:pPr>
        <w:pStyle w:val="Body"/>
      </w:pPr>
      <w:r>
        <w:t>The first section is track IDs.  Then it gets into other Manifest objects such as Presentations.</w:t>
      </w:r>
    </w:p>
    <w:p w14:paraId="6B4A30BC" w14:textId="3B1DBEE4" w:rsidR="005B2D52" w:rsidRDefault="00E95D51" w:rsidP="00412616">
      <w:pPr>
        <w:pStyle w:val="Body"/>
      </w:pPr>
      <w:r>
        <w:t xml:space="preserve">When using something other than </w:t>
      </w:r>
      <w:r w:rsidR="00514EEC">
        <w:t>MDDF</w:t>
      </w:r>
      <w:r>
        <w:t xml:space="preserve">, </w:t>
      </w:r>
      <w:r w:rsidR="00514EEC">
        <w:t>use TrackIdentifier for track, and OtherIdentifier for other objects.</w:t>
      </w:r>
    </w:p>
    <w:p w14:paraId="7F311587" w14:textId="77777777" w:rsidR="00412616" w:rsidRPr="009D1411" w:rsidRDefault="00412616" w:rsidP="0041261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62"/>
        <w:gridCol w:w="1283"/>
        <w:gridCol w:w="3298"/>
        <w:gridCol w:w="2318"/>
        <w:gridCol w:w="814"/>
      </w:tblGrid>
      <w:tr w:rsidR="005B2D52" w:rsidRPr="0000320B" w14:paraId="6ED16ED0" w14:textId="77777777" w:rsidTr="00E95D51">
        <w:tc>
          <w:tcPr>
            <w:tcW w:w="1762" w:type="dxa"/>
          </w:tcPr>
          <w:p w14:paraId="183C9E26" w14:textId="77777777" w:rsidR="005B2D52" w:rsidRPr="007D04D7" w:rsidRDefault="005B2D52" w:rsidP="00412616">
            <w:pPr>
              <w:pStyle w:val="TableEntry"/>
              <w:keepNext/>
              <w:rPr>
                <w:b/>
              </w:rPr>
            </w:pPr>
            <w:r w:rsidRPr="007D04D7">
              <w:rPr>
                <w:b/>
              </w:rPr>
              <w:t>Element</w:t>
            </w:r>
          </w:p>
        </w:tc>
        <w:tc>
          <w:tcPr>
            <w:tcW w:w="1283" w:type="dxa"/>
          </w:tcPr>
          <w:p w14:paraId="688BE966" w14:textId="77777777" w:rsidR="005B2D52" w:rsidRPr="007D04D7" w:rsidRDefault="005B2D52" w:rsidP="00412616">
            <w:pPr>
              <w:pStyle w:val="TableEntry"/>
              <w:keepNext/>
              <w:rPr>
                <w:b/>
              </w:rPr>
            </w:pPr>
            <w:r w:rsidRPr="007D04D7">
              <w:rPr>
                <w:b/>
              </w:rPr>
              <w:t>Attribute</w:t>
            </w:r>
          </w:p>
        </w:tc>
        <w:tc>
          <w:tcPr>
            <w:tcW w:w="3298" w:type="dxa"/>
          </w:tcPr>
          <w:p w14:paraId="5A85E6D6" w14:textId="77777777" w:rsidR="005B2D52" w:rsidRPr="007D04D7" w:rsidRDefault="005B2D52" w:rsidP="00412616">
            <w:pPr>
              <w:pStyle w:val="TableEntry"/>
              <w:keepNext/>
              <w:rPr>
                <w:b/>
              </w:rPr>
            </w:pPr>
            <w:r w:rsidRPr="007D04D7">
              <w:rPr>
                <w:b/>
              </w:rPr>
              <w:t>Definition</w:t>
            </w:r>
          </w:p>
        </w:tc>
        <w:tc>
          <w:tcPr>
            <w:tcW w:w="2318" w:type="dxa"/>
          </w:tcPr>
          <w:p w14:paraId="5DF59873" w14:textId="77777777" w:rsidR="005B2D52" w:rsidRPr="007D04D7" w:rsidRDefault="005B2D52" w:rsidP="00412616">
            <w:pPr>
              <w:pStyle w:val="TableEntry"/>
              <w:keepNext/>
              <w:rPr>
                <w:b/>
              </w:rPr>
            </w:pPr>
            <w:r w:rsidRPr="007D04D7">
              <w:rPr>
                <w:b/>
              </w:rPr>
              <w:t>Value</w:t>
            </w:r>
          </w:p>
        </w:tc>
        <w:tc>
          <w:tcPr>
            <w:tcW w:w="814" w:type="dxa"/>
          </w:tcPr>
          <w:p w14:paraId="31E66585" w14:textId="77777777" w:rsidR="005B2D52" w:rsidRPr="007D04D7" w:rsidRDefault="005B2D52" w:rsidP="00412616">
            <w:pPr>
              <w:pStyle w:val="TableEntry"/>
              <w:keepNext/>
              <w:rPr>
                <w:b/>
              </w:rPr>
            </w:pPr>
            <w:r w:rsidRPr="007D04D7">
              <w:rPr>
                <w:b/>
              </w:rPr>
              <w:t>Card.</w:t>
            </w:r>
          </w:p>
        </w:tc>
      </w:tr>
      <w:tr w:rsidR="005B2D52" w:rsidRPr="0000320B" w14:paraId="2C9D180A" w14:textId="77777777" w:rsidTr="00E95D51">
        <w:tc>
          <w:tcPr>
            <w:tcW w:w="1762" w:type="dxa"/>
          </w:tcPr>
          <w:p w14:paraId="7395170C" w14:textId="6A84CE8C" w:rsidR="005B2D52" w:rsidRPr="007D04D7" w:rsidRDefault="005B2D52" w:rsidP="005B2D52">
            <w:pPr>
              <w:pStyle w:val="TableEntry"/>
              <w:rPr>
                <w:b/>
              </w:rPr>
            </w:pPr>
            <w:r>
              <w:rPr>
                <w:b/>
              </w:rPr>
              <w:t>Delivery</w:t>
            </w:r>
            <w:r w:rsidR="00514EEC">
              <w:rPr>
                <w:b/>
              </w:rPr>
              <w:t>MDDF</w:t>
            </w:r>
            <w:r>
              <w:rPr>
                <w:b/>
              </w:rPr>
              <w:t>ID</w:t>
            </w:r>
            <w:r w:rsidRPr="007D04D7">
              <w:rPr>
                <w:b/>
              </w:rPr>
              <w:t>-type</w:t>
            </w:r>
          </w:p>
        </w:tc>
        <w:tc>
          <w:tcPr>
            <w:tcW w:w="1283" w:type="dxa"/>
          </w:tcPr>
          <w:p w14:paraId="39A2205F" w14:textId="77777777" w:rsidR="005B2D52" w:rsidRPr="0000320B" w:rsidRDefault="005B2D52" w:rsidP="005B2D52">
            <w:pPr>
              <w:pStyle w:val="TableEntry"/>
            </w:pPr>
          </w:p>
        </w:tc>
        <w:tc>
          <w:tcPr>
            <w:tcW w:w="3298" w:type="dxa"/>
          </w:tcPr>
          <w:p w14:paraId="1BC09D7A" w14:textId="77777777" w:rsidR="005B2D52" w:rsidRDefault="005B2D52" w:rsidP="005B2D52">
            <w:pPr>
              <w:pStyle w:val="TableEntry"/>
              <w:rPr>
                <w:lang w:bidi="en-US"/>
              </w:rPr>
            </w:pPr>
          </w:p>
        </w:tc>
        <w:tc>
          <w:tcPr>
            <w:tcW w:w="2318" w:type="dxa"/>
          </w:tcPr>
          <w:p w14:paraId="4766174E" w14:textId="77777777" w:rsidR="005B2D52" w:rsidRDefault="005B2D52" w:rsidP="005B2D52">
            <w:pPr>
              <w:pStyle w:val="TableEntry"/>
            </w:pPr>
          </w:p>
        </w:tc>
        <w:tc>
          <w:tcPr>
            <w:tcW w:w="814" w:type="dxa"/>
          </w:tcPr>
          <w:p w14:paraId="3298D7D7" w14:textId="77777777" w:rsidR="005B2D52" w:rsidRDefault="005B2D52" w:rsidP="005B2D52">
            <w:pPr>
              <w:pStyle w:val="TableEntry"/>
            </w:pPr>
          </w:p>
        </w:tc>
      </w:tr>
      <w:tr w:rsidR="002B63B5" w:rsidRPr="0000320B" w14:paraId="38140AAD" w14:textId="77777777" w:rsidTr="00E95D51">
        <w:tc>
          <w:tcPr>
            <w:tcW w:w="1762" w:type="dxa"/>
          </w:tcPr>
          <w:p w14:paraId="21B015AC" w14:textId="77777777" w:rsidR="002B63B5" w:rsidRDefault="002B63B5" w:rsidP="005B2D52">
            <w:pPr>
              <w:pStyle w:val="TableEntry"/>
            </w:pPr>
            <w:r>
              <w:t>AudioTrackID</w:t>
            </w:r>
          </w:p>
        </w:tc>
        <w:tc>
          <w:tcPr>
            <w:tcW w:w="1283" w:type="dxa"/>
          </w:tcPr>
          <w:p w14:paraId="7B3C1962" w14:textId="77777777" w:rsidR="002B63B5" w:rsidRPr="0000320B" w:rsidRDefault="002B63B5" w:rsidP="005B2D52">
            <w:pPr>
              <w:pStyle w:val="TableEntry"/>
            </w:pPr>
          </w:p>
        </w:tc>
        <w:tc>
          <w:tcPr>
            <w:tcW w:w="3298" w:type="dxa"/>
          </w:tcPr>
          <w:p w14:paraId="4BA6C3C1" w14:textId="77777777" w:rsidR="002B63B5" w:rsidRDefault="002B63B5" w:rsidP="005B2D52">
            <w:pPr>
              <w:pStyle w:val="TableEntry"/>
              <w:rPr>
                <w:lang w:bidi="en-US"/>
              </w:rPr>
            </w:pPr>
            <w:r>
              <w:rPr>
                <w:lang w:bidi="en-US"/>
              </w:rPr>
              <w:t>Audio track ID</w:t>
            </w:r>
          </w:p>
        </w:tc>
        <w:tc>
          <w:tcPr>
            <w:tcW w:w="2318" w:type="dxa"/>
          </w:tcPr>
          <w:p w14:paraId="57B0A664" w14:textId="77777777" w:rsidR="002B63B5" w:rsidRDefault="002B63B5" w:rsidP="005B2D52">
            <w:pPr>
              <w:pStyle w:val="TableEntry"/>
            </w:pPr>
            <w:proofErr w:type="gramStart"/>
            <w:r>
              <w:t>manifest:AudioTrackID</w:t>
            </w:r>
            <w:proofErr w:type="gramEnd"/>
            <w:r>
              <w:t>-type</w:t>
            </w:r>
          </w:p>
        </w:tc>
        <w:tc>
          <w:tcPr>
            <w:tcW w:w="814" w:type="dxa"/>
            <w:vMerge w:val="restart"/>
          </w:tcPr>
          <w:p w14:paraId="2EEC3E05" w14:textId="77777777" w:rsidR="002B63B5" w:rsidRDefault="002B63B5" w:rsidP="005B2D52">
            <w:pPr>
              <w:pStyle w:val="TableEntry"/>
            </w:pPr>
            <w:r>
              <w:t>(choice)</w:t>
            </w:r>
          </w:p>
        </w:tc>
      </w:tr>
      <w:tr w:rsidR="002B63B5" w:rsidRPr="0000320B" w14:paraId="39D70EE6" w14:textId="77777777" w:rsidTr="00E95D51">
        <w:tc>
          <w:tcPr>
            <w:tcW w:w="1762" w:type="dxa"/>
          </w:tcPr>
          <w:p w14:paraId="73EA65E9" w14:textId="77777777" w:rsidR="002B63B5" w:rsidRPr="00784324" w:rsidRDefault="002B63B5" w:rsidP="005B2D52">
            <w:pPr>
              <w:pStyle w:val="TableEntry"/>
            </w:pPr>
            <w:r>
              <w:t>VideoTrackID</w:t>
            </w:r>
          </w:p>
        </w:tc>
        <w:tc>
          <w:tcPr>
            <w:tcW w:w="1283" w:type="dxa"/>
          </w:tcPr>
          <w:p w14:paraId="02549E66" w14:textId="77777777" w:rsidR="002B63B5" w:rsidRPr="0000320B" w:rsidRDefault="002B63B5" w:rsidP="005B2D52">
            <w:pPr>
              <w:pStyle w:val="TableEntry"/>
            </w:pPr>
          </w:p>
        </w:tc>
        <w:tc>
          <w:tcPr>
            <w:tcW w:w="3298" w:type="dxa"/>
          </w:tcPr>
          <w:p w14:paraId="034D6130" w14:textId="77777777" w:rsidR="002B63B5" w:rsidRPr="0000320B" w:rsidRDefault="002B63B5" w:rsidP="005B2D52">
            <w:pPr>
              <w:pStyle w:val="TableEntry"/>
            </w:pPr>
            <w:r>
              <w:t>Video track ID</w:t>
            </w:r>
          </w:p>
        </w:tc>
        <w:tc>
          <w:tcPr>
            <w:tcW w:w="2318" w:type="dxa"/>
          </w:tcPr>
          <w:p w14:paraId="4A960F68" w14:textId="77777777" w:rsidR="002B63B5" w:rsidRPr="0000320B" w:rsidRDefault="002B63B5" w:rsidP="005B2D52">
            <w:pPr>
              <w:pStyle w:val="TableEntry"/>
            </w:pPr>
            <w:proofErr w:type="gramStart"/>
            <w:r>
              <w:t>manifest:VideoTrackID</w:t>
            </w:r>
            <w:proofErr w:type="gramEnd"/>
            <w:r>
              <w:t>-type</w:t>
            </w:r>
          </w:p>
        </w:tc>
        <w:tc>
          <w:tcPr>
            <w:tcW w:w="814" w:type="dxa"/>
            <w:vMerge/>
          </w:tcPr>
          <w:p w14:paraId="79D9F69E" w14:textId="77777777" w:rsidR="002B63B5" w:rsidRDefault="002B63B5" w:rsidP="005B2D52">
            <w:pPr>
              <w:pStyle w:val="TableEntry"/>
            </w:pPr>
          </w:p>
        </w:tc>
      </w:tr>
      <w:tr w:rsidR="002B63B5" w:rsidRPr="0000320B" w14:paraId="3A3993FD" w14:textId="77777777" w:rsidTr="00E95D51">
        <w:tc>
          <w:tcPr>
            <w:tcW w:w="1762" w:type="dxa"/>
          </w:tcPr>
          <w:p w14:paraId="0A635F01" w14:textId="77777777" w:rsidR="002B63B5" w:rsidRPr="00784324" w:rsidRDefault="002B63B5" w:rsidP="005B2D52">
            <w:pPr>
              <w:pStyle w:val="TableEntry"/>
            </w:pPr>
            <w:r>
              <w:t>SubtitleTrackID</w:t>
            </w:r>
          </w:p>
        </w:tc>
        <w:tc>
          <w:tcPr>
            <w:tcW w:w="1283" w:type="dxa"/>
          </w:tcPr>
          <w:p w14:paraId="21406DDA" w14:textId="77777777" w:rsidR="002B63B5" w:rsidRPr="0000320B" w:rsidRDefault="002B63B5" w:rsidP="005B2D52">
            <w:pPr>
              <w:pStyle w:val="TableEntry"/>
            </w:pPr>
          </w:p>
        </w:tc>
        <w:tc>
          <w:tcPr>
            <w:tcW w:w="3298" w:type="dxa"/>
          </w:tcPr>
          <w:p w14:paraId="3FC2F86C" w14:textId="77777777" w:rsidR="002B63B5" w:rsidRPr="0000320B" w:rsidRDefault="002B63B5" w:rsidP="005B2D52">
            <w:pPr>
              <w:pStyle w:val="TableEntry"/>
            </w:pPr>
            <w:r>
              <w:t>SubtitleTrack ID</w:t>
            </w:r>
          </w:p>
        </w:tc>
        <w:tc>
          <w:tcPr>
            <w:tcW w:w="2318" w:type="dxa"/>
          </w:tcPr>
          <w:p w14:paraId="35C111DD" w14:textId="77777777" w:rsidR="002B63B5" w:rsidRPr="0000320B" w:rsidRDefault="002B63B5" w:rsidP="005B2D52">
            <w:pPr>
              <w:pStyle w:val="TableEntry"/>
            </w:pPr>
            <w:proofErr w:type="gramStart"/>
            <w:r>
              <w:t>manifest:SubtitleTrackID</w:t>
            </w:r>
            <w:proofErr w:type="gramEnd"/>
            <w:r>
              <w:t>-type</w:t>
            </w:r>
          </w:p>
        </w:tc>
        <w:tc>
          <w:tcPr>
            <w:tcW w:w="814" w:type="dxa"/>
            <w:vMerge/>
          </w:tcPr>
          <w:p w14:paraId="4AD721D4" w14:textId="77777777" w:rsidR="002B63B5" w:rsidRDefault="002B63B5" w:rsidP="005B2D52">
            <w:pPr>
              <w:pStyle w:val="TableEntry"/>
            </w:pPr>
          </w:p>
        </w:tc>
      </w:tr>
      <w:tr w:rsidR="002B63B5" w:rsidRPr="0000320B" w14:paraId="2B59606A" w14:textId="77777777" w:rsidTr="00E95D51">
        <w:tc>
          <w:tcPr>
            <w:tcW w:w="1762" w:type="dxa"/>
          </w:tcPr>
          <w:p w14:paraId="4DEF1FCF" w14:textId="77777777" w:rsidR="002B63B5" w:rsidRPr="00784324" w:rsidRDefault="002B63B5" w:rsidP="005B2D52">
            <w:pPr>
              <w:pStyle w:val="TableEntry"/>
            </w:pPr>
            <w:r>
              <w:lastRenderedPageBreak/>
              <w:t>ImageID</w:t>
            </w:r>
          </w:p>
        </w:tc>
        <w:tc>
          <w:tcPr>
            <w:tcW w:w="1283" w:type="dxa"/>
          </w:tcPr>
          <w:p w14:paraId="69A42C4D" w14:textId="77777777" w:rsidR="002B63B5" w:rsidRPr="0000320B" w:rsidRDefault="002B63B5" w:rsidP="005B2D52">
            <w:pPr>
              <w:pStyle w:val="TableEntry"/>
            </w:pPr>
          </w:p>
        </w:tc>
        <w:tc>
          <w:tcPr>
            <w:tcW w:w="3298" w:type="dxa"/>
          </w:tcPr>
          <w:p w14:paraId="5A447996" w14:textId="77777777" w:rsidR="002B63B5" w:rsidRPr="0000320B" w:rsidRDefault="002B63B5" w:rsidP="005B2D52">
            <w:pPr>
              <w:pStyle w:val="TableEntry"/>
            </w:pPr>
            <w:r>
              <w:t>Image ID</w:t>
            </w:r>
          </w:p>
        </w:tc>
        <w:tc>
          <w:tcPr>
            <w:tcW w:w="2318" w:type="dxa"/>
          </w:tcPr>
          <w:p w14:paraId="0FF953C0" w14:textId="77777777" w:rsidR="002B63B5" w:rsidRPr="0000320B" w:rsidRDefault="002B63B5" w:rsidP="005B2D52">
            <w:pPr>
              <w:pStyle w:val="TableEntry"/>
            </w:pPr>
            <w:proofErr w:type="gramStart"/>
            <w:r>
              <w:t>manifest:ImageTrackID</w:t>
            </w:r>
            <w:proofErr w:type="gramEnd"/>
            <w:r>
              <w:t>-type</w:t>
            </w:r>
          </w:p>
        </w:tc>
        <w:tc>
          <w:tcPr>
            <w:tcW w:w="814" w:type="dxa"/>
            <w:vMerge/>
          </w:tcPr>
          <w:p w14:paraId="6B0EA192" w14:textId="77777777" w:rsidR="002B63B5" w:rsidRDefault="002B63B5" w:rsidP="005B2D52">
            <w:pPr>
              <w:pStyle w:val="TableEntry"/>
            </w:pPr>
          </w:p>
        </w:tc>
      </w:tr>
      <w:tr w:rsidR="002B63B5" w:rsidRPr="0000320B" w14:paraId="53AF60DB" w14:textId="77777777" w:rsidTr="00E95D51">
        <w:tc>
          <w:tcPr>
            <w:tcW w:w="1762" w:type="dxa"/>
          </w:tcPr>
          <w:p w14:paraId="1ED49E72" w14:textId="77777777" w:rsidR="002B63B5" w:rsidRPr="00784324" w:rsidRDefault="002B63B5" w:rsidP="005B2D52">
            <w:pPr>
              <w:pStyle w:val="TableEntry"/>
            </w:pPr>
            <w:r>
              <w:t>InteractiveTrackID</w:t>
            </w:r>
          </w:p>
        </w:tc>
        <w:tc>
          <w:tcPr>
            <w:tcW w:w="1283" w:type="dxa"/>
          </w:tcPr>
          <w:p w14:paraId="5DCF5062" w14:textId="77777777" w:rsidR="002B63B5" w:rsidRPr="0000320B" w:rsidRDefault="002B63B5" w:rsidP="005B2D52">
            <w:pPr>
              <w:pStyle w:val="TableEntry"/>
            </w:pPr>
          </w:p>
        </w:tc>
        <w:tc>
          <w:tcPr>
            <w:tcW w:w="3298" w:type="dxa"/>
          </w:tcPr>
          <w:p w14:paraId="754B98B0" w14:textId="77777777" w:rsidR="002B63B5" w:rsidRPr="0000320B" w:rsidRDefault="002B63B5" w:rsidP="005B2D52">
            <w:pPr>
              <w:pStyle w:val="TableEntry"/>
            </w:pPr>
            <w:r>
              <w:t>Interactive object (e.g., app) ID</w:t>
            </w:r>
          </w:p>
        </w:tc>
        <w:tc>
          <w:tcPr>
            <w:tcW w:w="2318" w:type="dxa"/>
          </w:tcPr>
          <w:p w14:paraId="702D9703" w14:textId="77777777" w:rsidR="002B63B5" w:rsidRPr="0000320B" w:rsidRDefault="002B63B5" w:rsidP="005B2D52">
            <w:pPr>
              <w:pStyle w:val="TableEntry"/>
            </w:pPr>
            <w:proofErr w:type="gramStart"/>
            <w:r>
              <w:t>manifest:InteractiveTrackID</w:t>
            </w:r>
            <w:proofErr w:type="gramEnd"/>
            <w:r>
              <w:t>-type</w:t>
            </w:r>
          </w:p>
        </w:tc>
        <w:tc>
          <w:tcPr>
            <w:tcW w:w="814" w:type="dxa"/>
            <w:vMerge/>
          </w:tcPr>
          <w:p w14:paraId="200750B1" w14:textId="77777777" w:rsidR="002B63B5" w:rsidRDefault="002B63B5" w:rsidP="005B2D52">
            <w:pPr>
              <w:pStyle w:val="TableEntry"/>
            </w:pPr>
          </w:p>
        </w:tc>
      </w:tr>
      <w:tr w:rsidR="002B63B5" w:rsidRPr="0000320B" w14:paraId="413D1C41" w14:textId="77777777" w:rsidTr="00E95D51">
        <w:tc>
          <w:tcPr>
            <w:tcW w:w="1762" w:type="dxa"/>
          </w:tcPr>
          <w:p w14:paraId="0A238123" w14:textId="77777777" w:rsidR="002B63B5" w:rsidRPr="00784324" w:rsidRDefault="002B63B5" w:rsidP="005B2D52">
            <w:pPr>
              <w:pStyle w:val="TableEntry"/>
            </w:pPr>
            <w:r>
              <w:t>ContentID</w:t>
            </w:r>
          </w:p>
        </w:tc>
        <w:tc>
          <w:tcPr>
            <w:tcW w:w="1283" w:type="dxa"/>
          </w:tcPr>
          <w:p w14:paraId="0F1DCB73" w14:textId="77777777" w:rsidR="002B63B5" w:rsidRPr="0000320B" w:rsidRDefault="002B63B5" w:rsidP="005B2D52">
            <w:pPr>
              <w:pStyle w:val="TableEntry"/>
            </w:pPr>
          </w:p>
        </w:tc>
        <w:tc>
          <w:tcPr>
            <w:tcW w:w="3298" w:type="dxa"/>
          </w:tcPr>
          <w:p w14:paraId="0512A2F1" w14:textId="32F08197" w:rsidR="002B63B5" w:rsidRPr="0000320B" w:rsidRDefault="002B63B5" w:rsidP="002B63B5">
            <w:pPr>
              <w:pStyle w:val="TableEntry"/>
              <w:tabs>
                <w:tab w:val="center" w:pos="1534"/>
              </w:tabs>
            </w:pPr>
            <w:r>
              <w:t>Content ID. Content ID references metadata, so this ID is used to reference a Common Metadata/MEC metadata object.</w:t>
            </w:r>
          </w:p>
        </w:tc>
        <w:tc>
          <w:tcPr>
            <w:tcW w:w="2318" w:type="dxa"/>
          </w:tcPr>
          <w:p w14:paraId="3701B8D0" w14:textId="77777777" w:rsidR="002B63B5" w:rsidRPr="0000320B" w:rsidRDefault="002B63B5" w:rsidP="005B2D52">
            <w:pPr>
              <w:pStyle w:val="TableEntry"/>
            </w:pPr>
            <w:proofErr w:type="gramStart"/>
            <w:r>
              <w:t>md:ContentIID</w:t>
            </w:r>
            <w:proofErr w:type="gramEnd"/>
            <w:r>
              <w:t>-type</w:t>
            </w:r>
          </w:p>
        </w:tc>
        <w:tc>
          <w:tcPr>
            <w:tcW w:w="814" w:type="dxa"/>
            <w:vMerge/>
          </w:tcPr>
          <w:p w14:paraId="581BE56B" w14:textId="77777777" w:rsidR="002B63B5" w:rsidRDefault="002B63B5" w:rsidP="005B2D52">
            <w:pPr>
              <w:pStyle w:val="TableEntry"/>
            </w:pPr>
          </w:p>
        </w:tc>
      </w:tr>
      <w:tr w:rsidR="002B63B5" w:rsidRPr="0000320B" w14:paraId="3F9966A1" w14:textId="77777777" w:rsidTr="00E95D51">
        <w:tc>
          <w:tcPr>
            <w:tcW w:w="1762" w:type="dxa"/>
          </w:tcPr>
          <w:p w14:paraId="6071B00B" w14:textId="77777777" w:rsidR="002B63B5" w:rsidRDefault="002B63B5" w:rsidP="005B2D52">
            <w:pPr>
              <w:pStyle w:val="TableEntry"/>
            </w:pPr>
            <w:r>
              <w:t>AncillaryTrackID</w:t>
            </w:r>
          </w:p>
        </w:tc>
        <w:tc>
          <w:tcPr>
            <w:tcW w:w="1283" w:type="dxa"/>
          </w:tcPr>
          <w:p w14:paraId="047B8C50" w14:textId="77777777" w:rsidR="002B63B5" w:rsidRPr="0000320B" w:rsidRDefault="002B63B5" w:rsidP="005B2D52">
            <w:pPr>
              <w:pStyle w:val="TableEntry"/>
            </w:pPr>
          </w:p>
        </w:tc>
        <w:tc>
          <w:tcPr>
            <w:tcW w:w="3298" w:type="dxa"/>
          </w:tcPr>
          <w:p w14:paraId="12C28546" w14:textId="77777777" w:rsidR="002B63B5" w:rsidRPr="0000320B" w:rsidRDefault="002B63B5" w:rsidP="005B2D52">
            <w:pPr>
              <w:pStyle w:val="TableEntry"/>
            </w:pPr>
            <w:r>
              <w:t>Ancillary track ID</w:t>
            </w:r>
          </w:p>
        </w:tc>
        <w:tc>
          <w:tcPr>
            <w:tcW w:w="2318" w:type="dxa"/>
          </w:tcPr>
          <w:p w14:paraId="4B7F8859" w14:textId="77777777" w:rsidR="002B63B5" w:rsidRPr="0000320B" w:rsidRDefault="002B63B5" w:rsidP="005B2D52">
            <w:pPr>
              <w:pStyle w:val="TableEntry"/>
            </w:pPr>
            <w:proofErr w:type="gramStart"/>
            <w:r>
              <w:t>manifest:AncillaryTrackID</w:t>
            </w:r>
            <w:proofErr w:type="gramEnd"/>
            <w:r>
              <w:t>-type</w:t>
            </w:r>
          </w:p>
        </w:tc>
        <w:tc>
          <w:tcPr>
            <w:tcW w:w="814" w:type="dxa"/>
            <w:vMerge/>
          </w:tcPr>
          <w:p w14:paraId="769EA7D4" w14:textId="77777777" w:rsidR="002B63B5" w:rsidRDefault="002B63B5" w:rsidP="005B2D52">
            <w:pPr>
              <w:pStyle w:val="TableEntry"/>
            </w:pPr>
          </w:p>
        </w:tc>
      </w:tr>
      <w:tr w:rsidR="002B63B5" w:rsidRPr="0000320B" w14:paraId="3EB34D42" w14:textId="77777777" w:rsidTr="00E95D51">
        <w:tc>
          <w:tcPr>
            <w:tcW w:w="1762" w:type="dxa"/>
          </w:tcPr>
          <w:p w14:paraId="7B02F6A4" w14:textId="77777777" w:rsidR="002B63B5" w:rsidRDefault="002B63B5" w:rsidP="005B2D52">
            <w:pPr>
              <w:pStyle w:val="TableEntry"/>
            </w:pPr>
            <w:r>
              <w:t>TextObjectID</w:t>
            </w:r>
          </w:p>
        </w:tc>
        <w:tc>
          <w:tcPr>
            <w:tcW w:w="1283" w:type="dxa"/>
          </w:tcPr>
          <w:p w14:paraId="3BBCEEB5" w14:textId="77777777" w:rsidR="002B63B5" w:rsidRPr="0000320B" w:rsidRDefault="002B63B5" w:rsidP="005B2D52">
            <w:pPr>
              <w:pStyle w:val="TableEntry"/>
            </w:pPr>
          </w:p>
        </w:tc>
        <w:tc>
          <w:tcPr>
            <w:tcW w:w="3298" w:type="dxa"/>
          </w:tcPr>
          <w:p w14:paraId="5A1E7CC7" w14:textId="77777777" w:rsidR="002B63B5" w:rsidRPr="0000320B" w:rsidRDefault="002B63B5" w:rsidP="005B2D52">
            <w:pPr>
              <w:pStyle w:val="TableEntry"/>
            </w:pPr>
            <w:r>
              <w:t>Text object ID</w:t>
            </w:r>
          </w:p>
        </w:tc>
        <w:tc>
          <w:tcPr>
            <w:tcW w:w="2318" w:type="dxa"/>
          </w:tcPr>
          <w:p w14:paraId="5EA5D521" w14:textId="77777777" w:rsidR="002B63B5" w:rsidRPr="0000320B" w:rsidRDefault="002B63B5" w:rsidP="005B2D52">
            <w:pPr>
              <w:pStyle w:val="TableEntry"/>
            </w:pPr>
            <w:proofErr w:type="gramStart"/>
            <w:r>
              <w:t>manifest:TextObjectTrackID</w:t>
            </w:r>
            <w:proofErr w:type="gramEnd"/>
            <w:r>
              <w:t>-type</w:t>
            </w:r>
          </w:p>
        </w:tc>
        <w:tc>
          <w:tcPr>
            <w:tcW w:w="814" w:type="dxa"/>
            <w:vMerge/>
          </w:tcPr>
          <w:p w14:paraId="1AEE2FFA" w14:textId="77777777" w:rsidR="002B63B5" w:rsidRDefault="002B63B5" w:rsidP="005B2D52">
            <w:pPr>
              <w:pStyle w:val="TableEntry"/>
            </w:pPr>
          </w:p>
        </w:tc>
      </w:tr>
      <w:tr w:rsidR="002B63B5" w:rsidRPr="0000320B" w14:paraId="40E0B3A8" w14:textId="77777777" w:rsidTr="00E95D51">
        <w:tc>
          <w:tcPr>
            <w:tcW w:w="1762" w:type="dxa"/>
          </w:tcPr>
          <w:p w14:paraId="3DF4DE2E" w14:textId="528B0822" w:rsidR="002B63B5" w:rsidRDefault="002B63B5" w:rsidP="00E95D51">
            <w:pPr>
              <w:pStyle w:val="TableEntry"/>
            </w:pPr>
            <w:r>
              <w:t>PresentationID</w:t>
            </w:r>
          </w:p>
        </w:tc>
        <w:tc>
          <w:tcPr>
            <w:tcW w:w="1283" w:type="dxa"/>
          </w:tcPr>
          <w:p w14:paraId="75FC67FE" w14:textId="77777777" w:rsidR="002B63B5" w:rsidRPr="0000320B" w:rsidRDefault="002B63B5" w:rsidP="00E95D51">
            <w:pPr>
              <w:pStyle w:val="TableEntry"/>
            </w:pPr>
          </w:p>
        </w:tc>
        <w:tc>
          <w:tcPr>
            <w:tcW w:w="3298" w:type="dxa"/>
          </w:tcPr>
          <w:p w14:paraId="6F2E80F1" w14:textId="4FA70451" w:rsidR="002B63B5" w:rsidRDefault="002B63B5" w:rsidP="00E95D51">
            <w:pPr>
              <w:pStyle w:val="TableEntry"/>
            </w:pPr>
            <w:r>
              <w:t>Presentation ID</w:t>
            </w:r>
          </w:p>
        </w:tc>
        <w:tc>
          <w:tcPr>
            <w:tcW w:w="2318" w:type="dxa"/>
          </w:tcPr>
          <w:p w14:paraId="66159F8D" w14:textId="5518F3B6" w:rsidR="002B63B5" w:rsidRDefault="002B63B5" w:rsidP="00E95D51">
            <w:pPr>
              <w:pStyle w:val="TableEntry"/>
            </w:pPr>
            <w:proofErr w:type="gramStart"/>
            <w:r w:rsidRPr="00896B08">
              <w:t>manifest:</w:t>
            </w:r>
            <w:r>
              <w:t>PresentationID</w:t>
            </w:r>
            <w:proofErr w:type="gramEnd"/>
            <w:r w:rsidRPr="00896B08">
              <w:t>-type</w:t>
            </w:r>
          </w:p>
        </w:tc>
        <w:tc>
          <w:tcPr>
            <w:tcW w:w="814" w:type="dxa"/>
            <w:vMerge/>
          </w:tcPr>
          <w:p w14:paraId="6696C3C1" w14:textId="77777777" w:rsidR="002B63B5" w:rsidRDefault="002B63B5" w:rsidP="00E95D51">
            <w:pPr>
              <w:pStyle w:val="TableEntry"/>
            </w:pPr>
          </w:p>
        </w:tc>
      </w:tr>
      <w:tr w:rsidR="002B63B5" w:rsidRPr="0000320B" w14:paraId="17E274C5" w14:textId="77777777" w:rsidTr="00E95D51">
        <w:tc>
          <w:tcPr>
            <w:tcW w:w="1762" w:type="dxa"/>
          </w:tcPr>
          <w:p w14:paraId="07590721" w14:textId="508DA964" w:rsidR="002B63B5" w:rsidRDefault="002B63B5" w:rsidP="00E95D51">
            <w:pPr>
              <w:pStyle w:val="TableEntry"/>
            </w:pPr>
            <w:r>
              <w:t>PlayableSequenceID</w:t>
            </w:r>
          </w:p>
        </w:tc>
        <w:tc>
          <w:tcPr>
            <w:tcW w:w="1283" w:type="dxa"/>
          </w:tcPr>
          <w:p w14:paraId="7D734152" w14:textId="77777777" w:rsidR="002B63B5" w:rsidRPr="0000320B" w:rsidRDefault="002B63B5" w:rsidP="00E95D51">
            <w:pPr>
              <w:pStyle w:val="TableEntry"/>
            </w:pPr>
          </w:p>
        </w:tc>
        <w:tc>
          <w:tcPr>
            <w:tcW w:w="3298" w:type="dxa"/>
          </w:tcPr>
          <w:p w14:paraId="499DD9CE" w14:textId="1DAC0816" w:rsidR="002B63B5" w:rsidRDefault="002B63B5" w:rsidP="00E95D51">
            <w:pPr>
              <w:pStyle w:val="TableEntry"/>
            </w:pPr>
            <w:r>
              <w:t>Playable Sequence ID</w:t>
            </w:r>
          </w:p>
        </w:tc>
        <w:tc>
          <w:tcPr>
            <w:tcW w:w="2318" w:type="dxa"/>
          </w:tcPr>
          <w:p w14:paraId="47B986C8" w14:textId="7B3D0699" w:rsidR="002B63B5" w:rsidRDefault="002B63B5" w:rsidP="00E95D51">
            <w:pPr>
              <w:pStyle w:val="TableEntry"/>
            </w:pPr>
            <w:proofErr w:type="gramStart"/>
            <w:r w:rsidRPr="00896B08">
              <w:t>manifest:</w:t>
            </w:r>
            <w:r>
              <w:t>PlayableSequence</w:t>
            </w:r>
            <w:proofErr w:type="gramEnd"/>
            <w:r w:rsidRPr="00896B08">
              <w:t>-type</w:t>
            </w:r>
          </w:p>
        </w:tc>
        <w:tc>
          <w:tcPr>
            <w:tcW w:w="814" w:type="dxa"/>
            <w:vMerge/>
          </w:tcPr>
          <w:p w14:paraId="3374836B" w14:textId="77777777" w:rsidR="002B63B5" w:rsidRDefault="002B63B5" w:rsidP="00E95D51">
            <w:pPr>
              <w:pStyle w:val="TableEntry"/>
            </w:pPr>
          </w:p>
        </w:tc>
      </w:tr>
      <w:tr w:rsidR="002B63B5" w:rsidRPr="0000320B" w14:paraId="0C0940D4" w14:textId="77777777" w:rsidTr="00E95D51">
        <w:tc>
          <w:tcPr>
            <w:tcW w:w="1762" w:type="dxa"/>
          </w:tcPr>
          <w:p w14:paraId="65A65553" w14:textId="2FB72F49" w:rsidR="002B63B5" w:rsidRDefault="002B63B5" w:rsidP="00E95D51">
            <w:pPr>
              <w:pStyle w:val="TableEntry"/>
            </w:pPr>
            <w:r>
              <w:t>PictureGroupID</w:t>
            </w:r>
          </w:p>
        </w:tc>
        <w:tc>
          <w:tcPr>
            <w:tcW w:w="1283" w:type="dxa"/>
          </w:tcPr>
          <w:p w14:paraId="39242DFD" w14:textId="77777777" w:rsidR="002B63B5" w:rsidRPr="0000320B" w:rsidRDefault="002B63B5" w:rsidP="00E95D51">
            <w:pPr>
              <w:pStyle w:val="TableEntry"/>
            </w:pPr>
          </w:p>
        </w:tc>
        <w:tc>
          <w:tcPr>
            <w:tcW w:w="3298" w:type="dxa"/>
          </w:tcPr>
          <w:p w14:paraId="3C051EC6" w14:textId="7BDC365A" w:rsidR="002B63B5" w:rsidRDefault="002B63B5" w:rsidP="00E95D51">
            <w:pPr>
              <w:pStyle w:val="TableEntry"/>
            </w:pPr>
            <w:r>
              <w:t>Picture Group ID</w:t>
            </w:r>
          </w:p>
        </w:tc>
        <w:tc>
          <w:tcPr>
            <w:tcW w:w="2318" w:type="dxa"/>
          </w:tcPr>
          <w:p w14:paraId="2B7A5FEE" w14:textId="260F583B" w:rsidR="002B63B5" w:rsidRDefault="002B63B5" w:rsidP="00E95D51">
            <w:pPr>
              <w:pStyle w:val="TableEntry"/>
            </w:pPr>
            <w:proofErr w:type="gramStart"/>
            <w:r w:rsidRPr="00896B08">
              <w:t>manifest:</w:t>
            </w:r>
            <w:r>
              <w:t>PictureGroup</w:t>
            </w:r>
            <w:proofErr w:type="gramEnd"/>
            <w:r w:rsidRPr="00896B08">
              <w:t>-type</w:t>
            </w:r>
          </w:p>
        </w:tc>
        <w:tc>
          <w:tcPr>
            <w:tcW w:w="814" w:type="dxa"/>
            <w:vMerge/>
          </w:tcPr>
          <w:p w14:paraId="10BF0AAD" w14:textId="77777777" w:rsidR="002B63B5" w:rsidRDefault="002B63B5" w:rsidP="00E95D51">
            <w:pPr>
              <w:pStyle w:val="TableEntry"/>
            </w:pPr>
          </w:p>
        </w:tc>
      </w:tr>
      <w:tr w:rsidR="002B63B5" w:rsidRPr="0000320B" w14:paraId="5A1DEF43" w14:textId="77777777" w:rsidTr="00E95D51">
        <w:tc>
          <w:tcPr>
            <w:tcW w:w="1762" w:type="dxa"/>
          </w:tcPr>
          <w:p w14:paraId="5A08BE69" w14:textId="6A3B01F6" w:rsidR="002B63B5" w:rsidRDefault="002B63B5" w:rsidP="00E95D51">
            <w:pPr>
              <w:pStyle w:val="TableEntry"/>
            </w:pPr>
            <w:r>
              <w:t>AppGroupID</w:t>
            </w:r>
          </w:p>
        </w:tc>
        <w:tc>
          <w:tcPr>
            <w:tcW w:w="1283" w:type="dxa"/>
          </w:tcPr>
          <w:p w14:paraId="1C7DA13B" w14:textId="77777777" w:rsidR="002B63B5" w:rsidRPr="0000320B" w:rsidRDefault="002B63B5" w:rsidP="00E95D51">
            <w:pPr>
              <w:pStyle w:val="TableEntry"/>
            </w:pPr>
          </w:p>
        </w:tc>
        <w:tc>
          <w:tcPr>
            <w:tcW w:w="3298" w:type="dxa"/>
          </w:tcPr>
          <w:p w14:paraId="1A9F1B2B" w14:textId="665C4FE7" w:rsidR="002B63B5" w:rsidRDefault="002B63B5" w:rsidP="00E95D51">
            <w:pPr>
              <w:pStyle w:val="TableEntry"/>
            </w:pPr>
            <w:r>
              <w:t>Application Group ID</w:t>
            </w:r>
          </w:p>
        </w:tc>
        <w:tc>
          <w:tcPr>
            <w:tcW w:w="2318" w:type="dxa"/>
          </w:tcPr>
          <w:p w14:paraId="64E20614" w14:textId="60E03540" w:rsidR="002B63B5" w:rsidRDefault="002B63B5" w:rsidP="00E95D51">
            <w:pPr>
              <w:pStyle w:val="TableEntry"/>
            </w:pPr>
            <w:proofErr w:type="gramStart"/>
            <w:r w:rsidRPr="00896B08">
              <w:t>manifest:</w:t>
            </w:r>
            <w:r>
              <w:t>AppGroupID</w:t>
            </w:r>
            <w:proofErr w:type="gramEnd"/>
            <w:r w:rsidRPr="00896B08">
              <w:t>-type</w:t>
            </w:r>
          </w:p>
        </w:tc>
        <w:tc>
          <w:tcPr>
            <w:tcW w:w="814" w:type="dxa"/>
            <w:vMerge/>
          </w:tcPr>
          <w:p w14:paraId="4E1015B7" w14:textId="77777777" w:rsidR="002B63B5" w:rsidRDefault="002B63B5" w:rsidP="00E95D51">
            <w:pPr>
              <w:pStyle w:val="TableEntry"/>
            </w:pPr>
          </w:p>
        </w:tc>
      </w:tr>
      <w:tr w:rsidR="002B63B5" w:rsidRPr="0000320B" w14:paraId="40E2CFA0" w14:textId="77777777" w:rsidTr="00E95D51">
        <w:tc>
          <w:tcPr>
            <w:tcW w:w="1762" w:type="dxa"/>
          </w:tcPr>
          <w:p w14:paraId="4970B8C1" w14:textId="3F55060C" w:rsidR="002B63B5" w:rsidRDefault="002B63B5" w:rsidP="00E95D51">
            <w:pPr>
              <w:pStyle w:val="TableEntry"/>
            </w:pPr>
            <w:r>
              <w:t>TextGroupID</w:t>
            </w:r>
          </w:p>
        </w:tc>
        <w:tc>
          <w:tcPr>
            <w:tcW w:w="1283" w:type="dxa"/>
          </w:tcPr>
          <w:p w14:paraId="046C8EAC" w14:textId="77777777" w:rsidR="002B63B5" w:rsidRPr="0000320B" w:rsidRDefault="002B63B5" w:rsidP="00E95D51">
            <w:pPr>
              <w:pStyle w:val="TableEntry"/>
            </w:pPr>
          </w:p>
        </w:tc>
        <w:tc>
          <w:tcPr>
            <w:tcW w:w="3298" w:type="dxa"/>
          </w:tcPr>
          <w:p w14:paraId="53AA05B2" w14:textId="4A6CE629" w:rsidR="002B63B5" w:rsidRDefault="002B63B5" w:rsidP="00E95D51">
            <w:pPr>
              <w:pStyle w:val="TableEntry"/>
            </w:pPr>
            <w:r>
              <w:t>Text Group ID</w:t>
            </w:r>
          </w:p>
        </w:tc>
        <w:tc>
          <w:tcPr>
            <w:tcW w:w="2318" w:type="dxa"/>
          </w:tcPr>
          <w:p w14:paraId="3CA953C2" w14:textId="241F6119" w:rsidR="002B63B5" w:rsidRDefault="002B63B5" w:rsidP="00E95D51">
            <w:pPr>
              <w:pStyle w:val="TableEntry"/>
            </w:pPr>
            <w:proofErr w:type="gramStart"/>
            <w:r w:rsidRPr="00896B08">
              <w:t>manifest:</w:t>
            </w:r>
            <w:r>
              <w:t>TextGroupID</w:t>
            </w:r>
            <w:proofErr w:type="gramEnd"/>
            <w:r w:rsidRPr="00896B08">
              <w:t>-type</w:t>
            </w:r>
          </w:p>
        </w:tc>
        <w:tc>
          <w:tcPr>
            <w:tcW w:w="814" w:type="dxa"/>
            <w:vMerge/>
          </w:tcPr>
          <w:p w14:paraId="46FF0800" w14:textId="77777777" w:rsidR="002B63B5" w:rsidRDefault="002B63B5" w:rsidP="00E95D51">
            <w:pPr>
              <w:pStyle w:val="TableEntry"/>
            </w:pPr>
          </w:p>
        </w:tc>
      </w:tr>
      <w:tr w:rsidR="002B63B5" w:rsidRPr="0000320B" w14:paraId="3F16A288" w14:textId="77777777" w:rsidTr="00E95D51">
        <w:tc>
          <w:tcPr>
            <w:tcW w:w="1762" w:type="dxa"/>
          </w:tcPr>
          <w:p w14:paraId="58440EFB" w14:textId="3DFEC4C0" w:rsidR="002B63B5" w:rsidRDefault="002B63B5" w:rsidP="00E95D51">
            <w:pPr>
              <w:pStyle w:val="TableEntry"/>
            </w:pPr>
            <w:r>
              <w:t>ExperienceID</w:t>
            </w:r>
          </w:p>
        </w:tc>
        <w:tc>
          <w:tcPr>
            <w:tcW w:w="1283" w:type="dxa"/>
          </w:tcPr>
          <w:p w14:paraId="45FF9590" w14:textId="77777777" w:rsidR="002B63B5" w:rsidRPr="0000320B" w:rsidRDefault="002B63B5" w:rsidP="00E95D51">
            <w:pPr>
              <w:pStyle w:val="TableEntry"/>
            </w:pPr>
          </w:p>
        </w:tc>
        <w:tc>
          <w:tcPr>
            <w:tcW w:w="3298" w:type="dxa"/>
          </w:tcPr>
          <w:p w14:paraId="7919A21B" w14:textId="23A815A6" w:rsidR="002B63B5" w:rsidRDefault="002B63B5" w:rsidP="00E95D51">
            <w:pPr>
              <w:pStyle w:val="TableEntry"/>
            </w:pPr>
            <w:r>
              <w:t>Experience ID</w:t>
            </w:r>
          </w:p>
        </w:tc>
        <w:tc>
          <w:tcPr>
            <w:tcW w:w="2318" w:type="dxa"/>
          </w:tcPr>
          <w:p w14:paraId="676CDC1E" w14:textId="74AD70B6" w:rsidR="002B63B5" w:rsidRDefault="002B63B5" w:rsidP="00E95D51">
            <w:pPr>
              <w:pStyle w:val="TableEntry"/>
            </w:pPr>
            <w:proofErr w:type="gramStart"/>
            <w:r w:rsidRPr="00896B08">
              <w:t>manifest:</w:t>
            </w:r>
            <w:r>
              <w:t>ExperienceID</w:t>
            </w:r>
            <w:proofErr w:type="gramEnd"/>
            <w:r w:rsidRPr="00896B08">
              <w:t>-type</w:t>
            </w:r>
          </w:p>
        </w:tc>
        <w:tc>
          <w:tcPr>
            <w:tcW w:w="814" w:type="dxa"/>
            <w:vMerge/>
          </w:tcPr>
          <w:p w14:paraId="564563E8" w14:textId="77777777" w:rsidR="002B63B5" w:rsidRDefault="002B63B5" w:rsidP="00E95D51">
            <w:pPr>
              <w:pStyle w:val="TableEntry"/>
            </w:pPr>
          </w:p>
        </w:tc>
      </w:tr>
      <w:tr w:rsidR="002B63B5" w:rsidRPr="0000320B" w14:paraId="6E409C37" w14:textId="77777777" w:rsidTr="00E95D51">
        <w:tc>
          <w:tcPr>
            <w:tcW w:w="1762" w:type="dxa"/>
          </w:tcPr>
          <w:p w14:paraId="626620C8" w14:textId="68FF1F23" w:rsidR="002B63B5" w:rsidRDefault="002B63B5" w:rsidP="00E95D51">
            <w:pPr>
              <w:pStyle w:val="TableEntry"/>
            </w:pPr>
            <w:r>
              <w:t>TimedSequenceID</w:t>
            </w:r>
          </w:p>
        </w:tc>
        <w:tc>
          <w:tcPr>
            <w:tcW w:w="1283" w:type="dxa"/>
          </w:tcPr>
          <w:p w14:paraId="03048FA5" w14:textId="77777777" w:rsidR="002B63B5" w:rsidRPr="0000320B" w:rsidRDefault="002B63B5" w:rsidP="00E95D51">
            <w:pPr>
              <w:pStyle w:val="TableEntry"/>
            </w:pPr>
          </w:p>
        </w:tc>
        <w:tc>
          <w:tcPr>
            <w:tcW w:w="3298" w:type="dxa"/>
          </w:tcPr>
          <w:p w14:paraId="61077180" w14:textId="2ECBC3D1" w:rsidR="002B63B5" w:rsidRDefault="002B63B5" w:rsidP="00E95D51">
            <w:pPr>
              <w:pStyle w:val="TableEntry"/>
            </w:pPr>
            <w:r>
              <w:t>Timed Sequence ID</w:t>
            </w:r>
          </w:p>
        </w:tc>
        <w:tc>
          <w:tcPr>
            <w:tcW w:w="2318" w:type="dxa"/>
          </w:tcPr>
          <w:p w14:paraId="759A1D0E" w14:textId="6148634E" w:rsidR="002B63B5" w:rsidRDefault="002B63B5" w:rsidP="00E95D51">
            <w:pPr>
              <w:pStyle w:val="TableEntry"/>
            </w:pPr>
            <w:proofErr w:type="gramStart"/>
            <w:r w:rsidRPr="00896B08">
              <w:t>manifest:</w:t>
            </w:r>
            <w:r>
              <w:t>TimedSequenceID</w:t>
            </w:r>
            <w:proofErr w:type="gramEnd"/>
            <w:r w:rsidRPr="00896B08">
              <w:t>-type</w:t>
            </w:r>
          </w:p>
        </w:tc>
        <w:tc>
          <w:tcPr>
            <w:tcW w:w="814" w:type="dxa"/>
            <w:vMerge/>
          </w:tcPr>
          <w:p w14:paraId="3459A5F6" w14:textId="77777777" w:rsidR="002B63B5" w:rsidRDefault="002B63B5" w:rsidP="00E95D51">
            <w:pPr>
              <w:pStyle w:val="TableEntry"/>
            </w:pPr>
          </w:p>
        </w:tc>
      </w:tr>
      <w:tr w:rsidR="00DD76E2" w:rsidRPr="0000320B" w14:paraId="576BA9A6" w14:textId="77777777" w:rsidTr="00E95D51">
        <w:tc>
          <w:tcPr>
            <w:tcW w:w="1762" w:type="dxa"/>
          </w:tcPr>
          <w:p w14:paraId="54AEC407" w14:textId="7AA36C12" w:rsidR="00DD76E2" w:rsidRDefault="00DD76E2" w:rsidP="00DD76E2">
            <w:pPr>
              <w:pStyle w:val="TableEntry"/>
            </w:pPr>
            <w:r>
              <w:t>TransactionID</w:t>
            </w:r>
          </w:p>
        </w:tc>
        <w:tc>
          <w:tcPr>
            <w:tcW w:w="1283" w:type="dxa"/>
          </w:tcPr>
          <w:p w14:paraId="4FA33595" w14:textId="77777777" w:rsidR="00DD76E2" w:rsidRPr="0000320B" w:rsidRDefault="00DD76E2" w:rsidP="00DD76E2">
            <w:pPr>
              <w:pStyle w:val="TableEntry"/>
            </w:pPr>
          </w:p>
        </w:tc>
        <w:tc>
          <w:tcPr>
            <w:tcW w:w="3298" w:type="dxa"/>
          </w:tcPr>
          <w:p w14:paraId="434B6454" w14:textId="6A75EBE4" w:rsidR="00DD76E2" w:rsidRDefault="00DD76E2" w:rsidP="00DD76E2">
            <w:pPr>
              <w:pStyle w:val="TableEntry"/>
            </w:pPr>
            <w:r>
              <w:t>Avails and Title List Transaction ID</w:t>
            </w:r>
          </w:p>
        </w:tc>
        <w:tc>
          <w:tcPr>
            <w:tcW w:w="2318" w:type="dxa"/>
          </w:tcPr>
          <w:p w14:paraId="3E54C421" w14:textId="75006E13" w:rsidR="00DD76E2" w:rsidRDefault="00DD76E2" w:rsidP="00DD76E2">
            <w:pPr>
              <w:pStyle w:val="TableEntry"/>
            </w:pPr>
            <w:r>
              <w:t>md:id-type</w:t>
            </w:r>
          </w:p>
        </w:tc>
        <w:tc>
          <w:tcPr>
            <w:tcW w:w="814" w:type="dxa"/>
            <w:vMerge/>
          </w:tcPr>
          <w:p w14:paraId="54F5091E" w14:textId="77777777" w:rsidR="00DD76E2" w:rsidRDefault="00DD76E2" w:rsidP="00DD76E2">
            <w:pPr>
              <w:pStyle w:val="TableEntry"/>
            </w:pPr>
          </w:p>
        </w:tc>
      </w:tr>
      <w:tr w:rsidR="002B63B5" w:rsidRPr="0000320B" w14:paraId="42474D20" w14:textId="77777777" w:rsidTr="00E95D51">
        <w:tc>
          <w:tcPr>
            <w:tcW w:w="1762" w:type="dxa"/>
          </w:tcPr>
          <w:p w14:paraId="2BCC3599" w14:textId="66EC9B12" w:rsidR="002B63B5" w:rsidRDefault="00DD76E2" w:rsidP="00E95D51">
            <w:pPr>
              <w:pStyle w:val="TableEntry"/>
            </w:pPr>
            <w:r>
              <w:t>ManifestID</w:t>
            </w:r>
          </w:p>
        </w:tc>
        <w:tc>
          <w:tcPr>
            <w:tcW w:w="1283" w:type="dxa"/>
          </w:tcPr>
          <w:p w14:paraId="5431008D" w14:textId="77777777" w:rsidR="002B63B5" w:rsidRPr="0000320B" w:rsidRDefault="002B63B5" w:rsidP="00E95D51">
            <w:pPr>
              <w:pStyle w:val="TableEntry"/>
            </w:pPr>
          </w:p>
        </w:tc>
        <w:tc>
          <w:tcPr>
            <w:tcW w:w="3298" w:type="dxa"/>
          </w:tcPr>
          <w:p w14:paraId="76EF167B" w14:textId="7D107490" w:rsidR="002B63B5" w:rsidRDefault="00DD76E2" w:rsidP="00E95D51">
            <w:pPr>
              <w:pStyle w:val="TableEntry"/>
            </w:pPr>
            <w:r>
              <w:t>Identifier of a Manifest [Manifest]</w:t>
            </w:r>
          </w:p>
        </w:tc>
        <w:tc>
          <w:tcPr>
            <w:tcW w:w="2318" w:type="dxa"/>
          </w:tcPr>
          <w:p w14:paraId="4D3E7727" w14:textId="0F9BD42C" w:rsidR="002B63B5" w:rsidRDefault="002B63B5" w:rsidP="00E95D51">
            <w:pPr>
              <w:pStyle w:val="TableEntry"/>
            </w:pPr>
            <w:r>
              <w:t>md:id-type</w:t>
            </w:r>
          </w:p>
        </w:tc>
        <w:tc>
          <w:tcPr>
            <w:tcW w:w="814" w:type="dxa"/>
            <w:vMerge/>
          </w:tcPr>
          <w:p w14:paraId="706DE06B" w14:textId="77777777" w:rsidR="002B63B5" w:rsidRDefault="002B63B5" w:rsidP="00E95D51">
            <w:pPr>
              <w:pStyle w:val="TableEntry"/>
            </w:pPr>
          </w:p>
        </w:tc>
      </w:tr>
    </w:tbl>
    <w:p w14:paraId="5D1AE441" w14:textId="77777777" w:rsidR="005B2D52" w:rsidRDefault="005B2D52" w:rsidP="0073164A">
      <w:pPr>
        <w:pStyle w:val="Heading4"/>
      </w:pPr>
      <w:r>
        <w:t>DeliveryIMFRef-type</w:t>
      </w:r>
    </w:p>
    <w:p w14:paraId="6BB3896C" w14:textId="77777777" w:rsidR="005B2D52" w:rsidRDefault="005B2D52" w:rsidP="0073164A">
      <w:pPr>
        <w:pStyle w:val="Body"/>
        <w:keepNext/>
      </w:pPr>
      <w:r>
        <w:t>References UUIDs for IMF CPLs, OPLs and virtual tracks.</w:t>
      </w:r>
    </w:p>
    <w:p w14:paraId="61ABDF15" w14:textId="77777777" w:rsidR="005B2D52" w:rsidRPr="009D1411" w:rsidRDefault="005B2D52" w:rsidP="0073164A">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0"/>
        <w:gridCol w:w="1315"/>
        <w:gridCol w:w="3471"/>
        <w:gridCol w:w="2409"/>
        <w:gridCol w:w="650"/>
      </w:tblGrid>
      <w:tr w:rsidR="005B2D52" w:rsidRPr="0000320B" w14:paraId="351B810D" w14:textId="77777777" w:rsidTr="005B2D52">
        <w:tc>
          <w:tcPr>
            <w:tcW w:w="1630" w:type="dxa"/>
          </w:tcPr>
          <w:p w14:paraId="199A035F" w14:textId="77777777" w:rsidR="005B2D52" w:rsidRPr="007D04D7" w:rsidRDefault="005B2D52" w:rsidP="00DD76E2">
            <w:pPr>
              <w:pStyle w:val="TableEntry"/>
              <w:keepNext/>
              <w:rPr>
                <w:b/>
              </w:rPr>
            </w:pPr>
            <w:r w:rsidRPr="007D04D7">
              <w:rPr>
                <w:b/>
              </w:rPr>
              <w:t>Element</w:t>
            </w:r>
          </w:p>
        </w:tc>
        <w:tc>
          <w:tcPr>
            <w:tcW w:w="1315" w:type="dxa"/>
          </w:tcPr>
          <w:p w14:paraId="448005B7" w14:textId="77777777" w:rsidR="005B2D52" w:rsidRPr="007D04D7" w:rsidRDefault="005B2D52" w:rsidP="00DD76E2">
            <w:pPr>
              <w:pStyle w:val="TableEntry"/>
              <w:keepNext/>
              <w:rPr>
                <w:b/>
              </w:rPr>
            </w:pPr>
            <w:r w:rsidRPr="007D04D7">
              <w:rPr>
                <w:b/>
              </w:rPr>
              <w:t>Attribute</w:t>
            </w:r>
          </w:p>
        </w:tc>
        <w:tc>
          <w:tcPr>
            <w:tcW w:w="3471" w:type="dxa"/>
          </w:tcPr>
          <w:p w14:paraId="7E680BC7" w14:textId="77777777" w:rsidR="005B2D52" w:rsidRPr="007D04D7" w:rsidRDefault="005B2D52" w:rsidP="00DD76E2">
            <w:pPr>
              <w:pStyle w:val="TableEntry"/>
              <w:keepNext/>
              <w:rPr>
                <w:b/>
              </w:rPr>
            </w:pPr>
            <w:r w:rsidRPr="007D04D7">
              <w:rPr>
                <w:b/>
              </w:rPr>
              <w:t>Definition</w:t>
            </w:r>
          </w:p>
        </w:tc>
        <w:tc>
          <w:tcPr>
            <w:tcW w:w="2409" w:type="dxa"/>
          </w:tcPr>
          <w:p w14:paraId="7898CA60" w14:textId="77777777" w:rsidR="005B2D52" w:rsidRPr="007D04D7" w:rsidRDefault="005B2D52" w:rsidP="00DD76E2">
            <w:pPr>
              <w:pStyle w:val="TableEntry"/>
              <w:keepNext/>
              <w:rPr>
                <w:b/>
              </w:rPr>
            </w:pPr>
            <w:r w:rsidRPr="007D04D7">
              <w:rPr>
                <w:b/>
              </w:rPr>
              <w:t>Value</w:t>
            </w:r>
          </w:p>
        </w:tc>
        <w:tc>
          <w:tcPr>
            <w:tcW w:w="650" w:type="dxa"/>
          </w:tcPr>
          <w:p w14:paraId="1898B319" w14:textId="77777777" w:rsidR="005B2D52" w:rsidRPr="007D04D7" w:rsidRDefault="005B2D52" w:rsidP="00DD76E2">
            <w:pPr>
              <w:pStyle w:val="TableEntry"/>
              <w:keepNext/>
              <w:rPr>
                <w:b/>
              </w:rPr>
            </w:pPr>
            <w:r w:rsidRPr="007D04D7">
              <w:rPr>
                <w:b/>
              </w:rPr>
              <w:t>Card.</w:t>
            </w:r>
          </w:p>
        </w:tc>
      </w:tr>
      <w:tr w:rsidR="005B2D52" w:rsidRPr="0000320B" w14:paraId="60F876DC" w14:textId="77777777" w:rsidTr="005B2D52">
        <w:tc>
          <w:tcPr>
            <w:tcW w:w="1630" w:type="dxa"/>
          </w:tcPr>
          <w:p w14:paraId="7B32A7AF" w14:textId="77777777" w:rsidR="005B2D52" w:rsidRPr="007D04D7" w:rsidRDefault="005B2D52" w:rsidP="005B2D52">
            <w:pPr>
              <w:pStyle w:val="TableEntry"/>
              <w:rPr>
                <w:b/>
              </w:rPr>
            </w:pPr>
            <w:r>
              <w:rPr>
                <w:b/>
              </w:rPr>
              <w:t>DeliveryIMFRef</w:t>
            </w:r>
            <w:r w:rsidRPr="007D04D7">
              <w:rPr>
                <w:b/>
              </w:rPr>
              <w:t>-type</w:t>
            </w:r>
          </w:p>
        </w:tc>
        <w:tc>
          <w:tcPr>
            <w:tcW w:w="1315" w:type="dxa"/>
          </w:tcPr>
          <w:p w14:paraId="6157EE37" w14:textId="77777777" w:rsidR="005B2D52" w:rsidRPr="0000320B" w:rsidRDefault="005B2D52" w:rsidP="005B2D52">
            <w:pPr>
              <w:pStyle w:val="TableEntry"/>
            </w:pPr>
          </w:p>
        </w:tc>
        <w:tc>
          <w:tcPr>
            <w:tcW w:w="3471" w:type="dxa"/>
          </w:tcPr>
          <w:p w14:paraId="055AA7C0" w14:textId="77777777" w:rsidR="005B2D52" w:rsidRDefault="005B2D52" w:rsidP="005B2D52">
            <w:pPr>
              <w:pStyle w:val="TableEntry"/>
              <w:rPr>
                <w:lang w:bidi="en-US"/>
              </w:rPr>
            </w:pPr>
          </w:p>
        </w:tc>
        <w:tc>
          <w:tcPr>
            <w:tcW w:w="2409" w:type="dxa"/>
          </w:tcPr>
          <w:p w14:paraId="01E21638" w14:textId="77777777" w:rsidR="005B2D52" w:rsidRDefault="005B2D52" w:rsidP="005B2D52">
            <w:pPr>
              <w:pStyle w:val="TableEntry"/>
            </w:pPr>
            <w:r>
              <w:t xml:space="preserve">extension of </w:t>
            </w:r>
            <w:proofErr w:type="gramStart"/>
            <w:r>
              <w:t>manifest:PresentationIMFRef</w:t>
            </w:r>
            <w:proofErr w:type="gramEnd"/>
            <w:r>
              <w:t>-type</w:t>
            </w:r>
          </w:p>
        </w:tc>
        <w:tc>
          <w:tcPr>
            <w:tcW w:w="650" w:type="dxa"/>
          </w:tcPr>
          <w:p w14:paraId="597B0EED" w14:textId="77777777" w:rsidR="005B2D52" w:rsidRDefault="005B2D52" w:rsidP="005B2D52">
            <w:pPr>
              <w:pStyle w:val="TableEntry"/>
            </w:pPr>
          </w:p>
        </w:tc>
      </w:tr>
      <w:tr w:rsidR="00D50933" w:rsidRPr="0000320B" w14:paraId="6152C696" w14:textId="77777777" w:rsidTr="005B2D52">
        <w:tc>
          <w:tcPr>
            <w:tcW w:w="1630" w:type="dxa"/>
          </w:tcPr>
          <w:p w14:paraId="1D0CE11A" w14:textId="62F23244" w:rsidR="00D50933" w:rsidRDefault="00D50933" w:rsidP="005B2D52">
            <w:pPr>
              <w:pStyle w:val="TableEntry"/>
              <w:rPr>
                <w:b/>
              </w:rPr>
            </w:pPr>
            <w:r>
              <w:rPr>
                <w:b/>
              </w:rPr>
              <w:lastRenderedPageBreak/>
              <w:t>VirtualTrackID</w:t>
            </w:r>
          </w:p>
        </w:tc>
        <w:tc>
          <w:tcPr>
            <w:tcW w:w="1315" w:type="dxa"/>
          </w:tcPr>
          <w:p w14:paraId="12246463" w14:textId="77777777" w:rsidR="00D50933" w:rsidRPr="0000320B" w:rsidRDefault="00D50933" w:rsidP="005B2D52">
            <w:pPr>
              <w:pStyle w:val="TableEntry"/>
            </w:pPr>
          </w:p>
        </w:tc>
        <w:tc>
          <w:tcPr>
            <w:tcW w:w="3471" w:type="dxa"/>
          </w:tcPr>
          <w:p w14:paraId="192BD773" w14:textId="51608C73" w:rsidR="00D50933" w:rsidRDefault="00D50933" w:rsidP="005B2D52">
            <w:pPr>
              <w:pStyle w:val="TableEntry"/>
              <w:rPr>
                <w:lang w:bidi="en-US"/>
              </w:rPr>
            </w:pPr>
            <w:r>
              <w:rPr>
                <w:lang w:bidi="en-US"/>
              </w:rPr>
              <w:t>Referenced virtual track ID(s)</w:t>
            </w:r>
          </w:p>
        </w:tc>
        <w:tc>
          <w:tcPr>
            <w:tcW w:w="2409" w:type="dxa"/>
          </w:tcPr>
          <w:p w14:paraId="41F51412" w14:textId="7D0A7155" w:rsidR="00D50933" w:rsidRDefault="00D50933" w:rsidP="005B2D52">
            <w:pPr>
              <w:pStyle w:val="TableEntry"/>
            </w:pPr>
            <w:proofErr w:type="gramStart"/>
            <w:r>
              <w:t>xs:string</w:t>
            </w:r>
            <w:proofErr w:type="gramEnd"/>
          </w:p>
        </w:tc>
        <w:tc>
          <w:tcPr>
            <w:tcW w:w="650" w:type="dxa"/>
          </w:tcPr>
          <w:p w14:paraId="720FC057" w14:textId="5EEAFB12" w:rsidR="00D50933" w:rsidRDefault="00D50933" w:rsidP="005B2D52">
            <w:pPr>
              <w:pStyle w:val="TableEntry"/>
            </w:pPr>
            <w:proofErr w:type="gramStart"/>
            <w:r>
              <w:t>0..n</w:t>
            </w:r>
            <w:proofErr w:type="gramEnd"/>
          </w:p>
        </w:tc>
      </w:tr>
    </w:tbl>
    <w:p w14:paraId="36F4C1D2" w14:textId="77A31BFB" w:rsidR="005B2D52" w:rsidRPr="00B10BAD" w:rsidRDefault="005B2D52" w:rsidP="005B2D52">
      <w:pPr>
        <w:pStyle w:val="Body"/>
      </w:pPr>
      <w:r>
        <w:t>NOTE: This object may need to be extended to reference other components of an IMF, particularly individual files</w:t>
      </w:r>
      <w:r w:rsidR="00DD76E2">
        <w:t>, sidecars, etc</w:t>
      </w:r>
      <w:r>
        <w:t xml:space="preserve">.  This specificity might be needed to </w:t>
      </w:r>
      <w:proofErr w:type="gramStart"/>
      <w:r>
        <w:t>more granularly request components</w:t>
      </w:r>
      <w:proofErr w:type="gramEnd"/>
      <w:r>
        <w:t xml:space="preserve"> or to report errors with more specificity. </w:t>
      </w:r>
    </w:p>
    <w:p w14:paraId="3EBB7675" w14:textId="77777777" w:rsidR="008D7F9A" w:rsidRDefault="008D7F9A" w:rsidP="008D7F9A">
      <w:pPr>
        <w:pStyle w:val="Heading1"/>
      </w:pPr>
      <w:bookmarkStart w:id="160" w:name="_Toc27219729"/>
      <w:bookmarkStart w:id="161" w:name="_Toc1663793"/>
      <w:bookmarkStart w:id="162" w:name="_Toc1663789"/>
      <w:bookmarkStart w:id="163" w:name="_Toc117844706"/>
      <w:bookmarkEnd w:id="112"/>
      <w:bookmarkEnd w:id="113"/>
      <w:bookmarkEnd w:id="114"/>
      <w:bookmarkEnd w:id="115"/>
      <w:bookmarkEnd w:id="116"/>
      <w:r>
        <w:lastRenderedPageBreak/>
        <w:t>Asset Availability</w:t>
      </w:r>
      <w:bookmarkEnd w:id="160"/>
      <w:bookmarkEnd w:id="163"/>
      <w:r>
        <w:t xml:space="preserve"> </w:t>
      </w:r>
      <w:bookmarkEnd w:id="161"/>
    </w:p>
    <w:p w14:paraId="38BC4AD5" w14:textId="60324555" w:rsidR="008D7F9A" w:rsidRDefault="008D7F9A" w:rsidP="008D7F9A">
      <w:pPr>
        <w:pStyle w:val="Body"/>
      </w:pPr>
      <w:r w:rsidRPr="00566B6E">
        <w:t xml:space="preserve">The Asset </w:t>
      </w:r>
      <w:r>
        <w:t xml:space="preserve">Availability </w:t>
      </w:r>
      <w:r w:rsidRPr="00566B6E">
        <w:t xml:space="preserve">describes the status of asset delivery from the </w:t>
      </w:r>
      <w:r w:rsidR="00BB10A2">
        <w:t>S</w:t>
      </w:r>
      <w:r w:rsidR="00BB10A2" w:rsidRPr="00566B6E">
        <w:t>tudio</w:t>
      </w:r>
      <w:r w:rsidR="00BB10A2">
        <w:t>/Asset Provider</w:t>
      </w:r>
      <w:r w:rsidRPr="00566B6E">
        <w:t xml:space="preserve"> to the </w:t>
      </w:r>
      <w:r w:rsidR="00BB10A2">
        <w:t>R</w:t>
      </w:r>
      <w:r w:rsidR="00BB10A2" w:rsidRPr="00566B6E">
        <w:t>etailer</w:t>
      </w:r>
      <w:r w:rsidR="00BB10A2">
        <w:t>/Platform</w:t>
      </w:r>
      <w:r w:rsidRPr="00566B6E">
        <w:t>.</w:t>
      </w:r>
      <w:r>
        <w:t xml:space="preserve">  This can include assets in any stage of </w:t>
      </w:r>
      <w:r w:rsidR="00F62348">
        <w:t xml:space="preserve">processing and </w:t>
      </w:r>
      <w:r>
        <w:t>delivery.  Some conditions include</w:t>
      </w:r>
      <w:r w:rsidR="00A96142">
        <w:t>:</w:t>
      </w:r>
    </w:p>
    <w:p w14:paraId="2A8FAF89" w14:textId="77777777" w:rsidR="008D7F9A" w:rsidRDefault="008D7F9A" w:rsidP="008D7F9A">
      <w:pPr>
        <w:pStyle w:val="Body"/>
        <w:numPr>
          <w:ilvl w:val="0"/>
          <w:numId w:val="8"/>
        </w:numPr>
      </w:pPr>
      <w:r>
        <w:t>Assets that have been delivered (retailer perspective on that delivery notwithstanding)</w:t>
      </w:r>
    </w:p>
    <w:p w14:paraId="654DF2A9" w14:textId="77777777" w:rsidR="008D7F9A" w:rsidRDefault="008D7F9A" w:rsidP="008D7F9A">
      <w:pPr>
        <w:pStyle w:val="Body"/>
        <w:numPr>
          <w:ilvl w:val="0"/>
          <w:numId w:val="8"/>
        </w:numPr>
      </w:pPr>
      <w:r>
        <w:t>Assets that are being prepared</w:t>
      </w:r>
    </w:p>
    <w:p w14:paraId="7A6319B4" w14:textId="77777777" w:rsidR="008D7F9A" w:rsidRPr="00566B6E" w:rsidRDefault="008D7F9A" w:rsidP="008D7F9A">
      <w:pPr>
        <w:pStyle w:val="Body"/>
        <w:numPr>
          <w:ilvl w:val="0"/>
          <w:numId w:val="8"/>
        </w:numPr>
      </w:pPr>
      <w:r>
        <w:t>Assets that could potentially be provided by request (perhaps with a fee)</w:t>
      </w:r>
    </w:p>
    <w:p w14:paraId="46DE0633" w14:textId="055E17A2" w:rsidR="008D7F9A" w:rsidRDefault="008D7F9A" w:rsidP="008D7F9A">
      <w:pPr>
        <w:pStyle w:val="Body"/>
      </w:pPr>
      <w:r>
        <w:t>Note that asset status information is sent in both directions</w:t>
      </w:r>
      <w:r w:rsidR="00A96142">
        <w:t>. T</w:t>
      </w:r>
      <w:r>
        <w:t xml:space="preserve">he mirror image of </w:t>
      </w:r>
      <w:r w:rsidR="00C9347A">
        <w:t>the Asset Availability</w:t>
      </w:r>
      <w:r>
        <w:t xml:space="preserve"> object is Asset</w:t>
      </w:r>
      <w:r w:rsidR="00C9347A">
        <w:t>Order</w:t>
      </w:r>
      <w:r>
        <w:t>-type sent from the retailer to the studio.</w:t>
      </w:r>
    </w:p>
    <w:p w14:paraId="05BD660A" w14:textId="2D34E7E6" w:rsidR="00844905" w:rsidRPr="00D315AD" w:rsidRDefault="00844905" w:rsidP="008D7F9A">
      <w:pPr>
        <w:pStyle w:val="Body"/>
      </w:pPr>
      <w:bookmarkStart w:id="164" w:name="_Hlk26692903"/>
      <w:r>
        <w:t xml:space="preserve">If a platform wishes to inform a publisher that it already has certain assets, perhaps from another source, or perhaps it generated them itself (e.g., subs and dubs); Asset Availability can be sent from Platform to Publisher.  </w:t>
      </w:r>
    </w:p>
    <w:p w14:paraId="4EA0BD73" w14:textId="77777777" w:rsidR="008D7F9A" w:rsidRDefault="008D7F9A" w:rsidP="008D7F9A">
      <w:pPr>
        <w:pStyle w:val="Heading2"/>
      </w:pPr>
      <w:bookmarkStart w:id="165" w:name="_Toc1663794"/>
      <w:bookmarkStart w:id="166" w:name="_Toc27219730"/>
      <w:bookmarkStart w:id="167" w:name="_Toc117844707"/>
      <w:bookmarkEnd w:id="164"/>
      <w:r>
        <w:t>AssetAvailability-type</w:t>
      </w:r>
      <w:bookmarkEnd w:id="165"/>
      <w:bookmarkEnd w:id="166"/>
      <w:bookmarkEnd w:id="167"/>
    </w:p>
    <w:p w14:paraId="0790C656" w14:textId="48EBE588" w:rsidR="008D7F9A" w:rsidRPr="00AA51D7" w:rsidRDefault="008D7F9A" w:rsidP="008D7F9A">
      <w:pPr>
        <w:pStyle w:val="Body"/>
      </w:pPr>
      <w:r>
        <w:t xml:space="preserve">AssetAvailability-type describes the state of a localization or track. </w:t>
      </w:r>
    </w:p>
    <w:p w14:paraId="581597C0" w14:textId="77777777" w:rsidR="008D7F9A" w:rsidRDefault="008D7F9A" w:rsidP="008D7F9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598"/>
        <w:gridCol w:w="1277"/>
        <w:gridCol w:w="3241"/>
        <w:gridCol w:w="2709"/>
        <w:gridCol w:w="650"/>
      </w:tblGrid>
      <w:tr w:rsidR="008D7F9A" w:rsidRPr="0000320B" w14:paraId="73F12572" w14:textId="77777777" w:rsidTr="00E462B5">
        <w:tc>
          <w:tcPr>
            <w:tcW w:w="1598" w:type="dxa"/>
          </w:tcPr>
          <w:p w14:paraId="4F6B77AB" w14:textId="77777777" w:rsidR="008D7F9A" w:rsidRPr="007D04D7" w:rsidRDefault="008D7F9A" w:rsidP="002159E7">
            <w:pPr>
              <w:pStyle w:val="TableEntry"/>
              <w:rPr>
                <w:b/>
              </w:rPr>
            </w:pPr>
            <w:r w:rsidRPr="007D04D7">
              <w:rPr>
                <w:b/>
              </w:rPr>
              <w:t>Element</w:t>
            </w:r>
          </w:p>
        </w:tc>
        <w:tc>
          <w:tcPr>
            <w:tcW w:w="1277" w:type="dxa"/>
          </w:tcPr>
          <w:p w14:paraId="68DAA992" w14:textId="77777777" w:rsidR="008D7F9A" w:rsidRPr="007D04D7" w:rsidRDefault="008D7F9A" w:rsidP="002159E7">
            <w:pPr>
              <w:pStyle w:val="TableEntry"/>
              <w:rPr>
                <w:b/>
              </w:rPr>
            </w:pPr>
            <w:r w:rsidRPr="007D04D7">
              <w:rPr>
                <w:b/>
              </w:rPr>
              <w:t>Attribute</w:t>
            </w:r>
          </w:p>
        </w:tc>
        <w:tc>
          <w:tcPr>
            <w:tcW w:w="3241" w:type="dxa"/>
          </w:tcPr>
          <w:p w14:paraId="27A826B3" w14:textId="77777777" w:rsidR="008D7F9A" w:rsidRPr="007D04D7" w:rsidRDefault="008D7F9A" w:rsidP="002159E7">
            <w:pPr>
              <w:pStyle w:val="TableEntry"/>
              <w:rPr>
                <w:b/>
              </w:rPr>
            </w:pPr>
            <w:r w:rsidRPr="007D04D7">
              <w:rPr>
                <w:b/>
              </w:rPr>
              <w:t>Definition</w:t>
            </w:r>
          </w:p>
        </w:tc>
        <w:tc>
          <w:tcPr>
            <w:tcW w:w="2709" w:type="dxa"/>
          </w:tcPr>
          <w:p w14:paraId="78E160A3" w14:textId="77777777" w:rsidR="008D7F9A" w:rsidRPr="007D04D7" w:rsidRDefault="008D7F9A" w:rsidP="002159E7">
            <w:pPr>
              <w:pStyle w:val="TableEntry"/>
              <w:rPr>
                <w:b/>
              </w:rPr>
            </w:pPr>
            <w:r w:rsidRPr="007D04D7">
              <w:rPr>
                <w:b/>
              </w:rPr>
              <w:t>Value</w:t>
            </w:r>
          </w:p>
        </w:tc>
        <w:tc>
          <w:tcPr>
            <w:tcW w:w="650" w:type="dxa"/>
          </w:tcPr>
          <w:p w14:paraId="79455595" w14:textId="77777777" w:rsidR="008D7F9A" w:rsidRPr="007D04D7" w:rsidRDefault="008D7F9A" w:rsidP="002159E7">
            <w:pPr>
              <w:pStyle w:val="TableEntry"/>
              <w:rPr>
                <w:b/>
              </w:rPr>
            </w:pPr>
            <w:r w:rsidRPr="007D04D7">
              <w:rPr>
                <w:b/>
              </w:rPr>
              <w:t>Card.</w:t>
            </w:r>
          </w:p>
        </w:tc>
      </w:tr>
      <w:tr w:rsidR="008D7F9A" w:rsidRPr="0000320B" w14:paraId="4CB74714" w14:textId="77777777" w:rsidTr="00E462B5">
        <w:tc>
          <w:tcPr>
            <w:tcW w:w="1598" w:type="dxa"/>
          </w:tcPr>
          <w:p w14:paraId="05366B0C" w14:textId="77777777" w:rsidR="008D7F9A" w:rsidRPr="007D04D7" w:rsidRDefault="008D7F9A" w:rsidP="002159E7">
            <w:pPr>
              <w:pStyle w:val="TableEntry"/>
              <w:rPr>
                <w:b/>
              </w:rPr>
            </w:pPr>
            <w:r>
              <w:rPr>
                <w:b/>
              </w:rPr>
              <w:t>AssetAvailability</w:t>
            </w:r>
            <w:r w:rsidRPr="007D04D7">
              <w:rPr>
                <w:b/>
              </w:rPr>
              <w:t>-type</w:t>
            </w:r>
          </w:p>
        </w:tc>
        <w:tc>
          <w:tcPr>
            <w:tcW w:w="1277" w:type="dxa"/>
          </w:tcPr>
          <w:p w14:paraId="13B55CBD" w14:textId="77777777" w:rsidR="008D7F9A" w:rsidRPr="0000320B" w:rsidRDefault="008D7F9A" w:rsidP="002159E7">
            <w:pPr>
              <w:pStyle w:val="TableEntry"/>
            </w:pPr>
          </w:p>
        </w:tc>
        <w:tc>
          <w:tcPr>
            <w:tcW w:w="3241" w:type="dxa"/>
          </w:tcPr>
          <w:p w14:paraId="2FB38D09" w14:textId="77777777" w:rsidR="008D7F9A" w:rsidRDefault="008D7F9A" w:rsidP="002159E7">
            <w:pPr>
              <w:pStyle w:val="TableEntry"/>
              <w:rPr>
                <w:lang w:bidi="en-US"/>
              </w:rPr>
            </w:pPr>
          </w:p>
        </w:tc>
        <w:tc>
          <w:tcPr>
            <w:tcW w:w="2709" w:type="dxa"/>
          </w:tcPr>
          <w:p w14:paraId="16366BF6" w14:textId="77777777" w:rsidR="008D7F9A" w:rsidRDefault="008D7F9A" w:rsidP="002159E7">
            <w:pPr>
              <w:pStyle w:val="TableEntry"/>
            </w:pPr>
          </w:p>
        </w:tc>
        <w:tc>
          <w:tcPr>
            <w:tcW w:w="650" w:type="dxa"/>
          </w:tcPr>
          <w:p w14:paraId="40D8801A" w14:textId="77777777" w:rsidR="008D7F9A" w:rsidRDefault="008D7F9A" w:rsidP="002159E7">
            <w:pPr>
              <w:pStyle w:val="TableEntry"/>
            </w:pPr>
          </w:p>
        </w:tc>
      </w:tr>
      <w:tr w:rsidR="008D7F9A" w:rsidRPr="0000320B" w14:paraId="1A817650" w14:textId="77777777" w:rsidTr="00E462B5">
        <w:tc>
          <w:tcPr>
            <w:tcW w:w="1598" w:type="dxa"/>
          </w:tcPr>
          <w:p w14:paraId="2E2E97BE" w14:textId="77777777" w:rsidR="008D7F9A" w:rsidRDefault="008D7F9A" w:rsidP="002159E7">
            <w:pPr>
              <w:pStyle w:val="TableEntry"/>
            </w:pPr>
          </w:p>
        </w:tc>
        <w:tc>
          <w:tcPr>
            <w:tcW w:w="1277" w:type="dxa"/>
          </w:tcPr>
          <w:p w14:paraId="4C8026D2" w14:textId="5A411B34" w:rsidR="008D7F9A" w:rsidRPr="0000320B" w:rsidRDefault="008D7F9A" w:rsidP="002159E7">
            <w:pPr>
              <w:pStyle w:val="TableEntry"/>
            </w:pPr>
            <w:r>
              <w:t xml:space="preserve">updateNum, workflow, </w:t>
            </w:r>
            <w:r w:rsidR="00E462B5">
              <w:t>etc.</w:t>
            </w:r>
          </w:p>
        </w:tc>
        <w:tc>
          <w:tcPr>
            <w:tcW w:w="3241" w:type="dxa"/>
          </w:tcPr>
          <w:p w14:paraId="6B5E151C" w14:textId="77777777" w:rsidR="008D7F9A" w:rsidRDefault="008D7F9A" w:rsidP="002159E7">
            <w:pPr>
              <w:pStyle w:val="TableEntry"/>
              <w:rPr>
                <w:lang w:bidi="en-US"/>
              </w:rPr>
            </w:pPr>
            <w:r>
              <w:rPr>
                <w:lang w:bidi="en-US"/>
              </w:rPr>
              <w:t>Workflow attributes</w:t>
            </w:r>
          </w:p>
        </w:tc>
        <w:tc>
          <w:tcPr>
            <w:tcW w:w="2709" w:type="dxa"/>
          </w:tcPr>
          <w:p w14:paraId="135CD6AD" w14:textId="77777777" w:rsidR="008D7F9A" w:rsidRDefault="008D7F9A" w:rsidP="002159E7">
            <w:pPr>
              <w:pStyle w:val="TableEntry"/>
            </w:pPr>
            <w:proofErr w:type="gramStart"/>
            <w:r>
              <w:t>md:Worflow</w:t>
            </w:r>
            <w:proofErr w:type="gramEnd"/>
            <w:r>
              <w:t>-attr</w:t>
            </w:r>
          </w:p>
        </w:tc>
        <w:tc>
          <w:tcPr>
            <w:tcW w:w="650" w:type="dxa"/>
          </w:tcPr>
          <w:p w14:paraId="6BA455EE" w14:textId="77777777" w:rsidR="008D7F9A" w:rsidRDefault="008D7F9A" w:rsidP="002159E7">
            <w:pPr>
              <w:pStyle w:val="TableEntry"/>
            </w:pPr>
            <w:r>
              <w:t>0..1</w:t>
            </w:r>
          </w:p>
        </w:tc>
      </w:tr>
      <w:tr w:rsidR="00DE6F3A" w:rsidRPr="0000320B" w14:paraId="750AA830" w14:textId="77777777" w:rsidTr="00E462B5">
        <w:tc>
          <w:tcPr>
            <w:tcW w:w="1598" w:type="dxa"/>
          </w:tcPr>
          <w:p w14:paraId="0978A1CF" w14:textId="7115AC53" w:rsidR="00DE6F3A" w:rsidRDefault="00DE6F3A" w:rsidP="00DE6F3A">
            <w:pPr>
              <w:pStyle w:val="TableEntry"/>
            </w:pPr>
            <w:r>
              <w:t>Compatibility</w:t>
            </w:r>
          </w:p>
        </w:tc>
        <w:tc>
          <w:tcPr>
            <w:tcW w:w="1277" w:type="dxa"/>
          </w:tcPr>
          <w:p w14:paraId="73E43C0B" w14:textId="77777777" w:rsidR="00DE6F3A" w:rsidRPr="0000320B" w:rsidRDefault="00DE6F3A" w:rsidP="00DE6F3A">
            <w:pPr>
              <w:pStyle w:val="TableEntry"/>
            </w:pPr>
          </w:p>
        </w:tc>
        <w:tc>
          <w:tcPr>
            <w:tcW w:w="3241" w:type="dxa"/>
          </w:tcPr>
          <w:p w14:paraId="15E05488" w14:textId="6780ED40" w:rsidR="00DE6F3A" w:rsidRDefault="00DE6F3A" w:rsidP="00DE6F3A">
            <w:pPr>
              <w:pStyle w:val="TableEntry"/>
              <w:rPr>
                <w:lang w:bidi="en-US"/>
              </w:rPr>
            </w:pPr>
            <w:r>
              <w:t>Spec compatibility</w:t>
            </w:r>
          </w:p>
        </w:tc>
        <w:tc>
          <w:tcPr>
            <w:tcW w:w="2709" w:type="dxa"/>
          </w:tcPr>
          <w:p w14:paraId="5A17937C" w14:textId="6013199B" w:rsidR="00DE6F3A" w:rsidRDefault="00A12F06" w:rsidP="00DE6F3A">
            <w:pPr>
              <w:pStyle w:val="TableEntry"/>
            </w:pPr>
            <w:proofErr w:type="gramStart"/>
            <w:r>
              <w:t>md</w:t>
            </w:r>
            <w:r w:rsidR="00DE6F3A">
              <w:t>:Compatibility</w:t>
            </w:r>
            <w:proofErr w:type="gramEnd"/>
            <w:r w:rsidR="00DE6F3A">
              <w:t>-type</w:t>
            </w:r>
          </w:p>
        </w:tc>
        <w:tc>
          <w:tcPr>
            <w:tcW w:w="650" w:type="dxa"/>
          </w:tcPr>
          <w:p w14:paraId="5581F115" w14:textId="77777777" w:rsidR="00DE6F3A" w:rsidRPr="00861531" w:rsidRDefault="00DE6F3A" w:rsidP="00DE6F3A">
            <w:pPr>
              <w:pStyle w:val="TableEntry"/>
            </w:pPr>
          </w:p>
        </w:tc>
      </w:tr>
      <w:tr w:rsidR="00DE6F3A" w:rsidRPr="0000320B" w14:paraId="1F805ACF" w14:textId="77777777" w:rsidTr="00E462B5">
        <w:tc>
          <w:tcPr>
            <w:tcW w:w="1598" w:type="dxa"/>
          </w:tcPr>
          <w:p w14:paraId="0F76F0C4" w14:textId="77777777" w:rsidR="00DE6F3A" w:rsidRDefault="00DE6F3A" w:rsidP="00EA0E15">
            <w:pPr>
              <w:pStyle w:val="TableEntry"/>
            </w:pPr>
            <w:r>
              <w:t>Source</w:t>
            </w:r>
          </w:p>
        </w:tc>
        <w:tc>
          <w:tcPr>
            <w:tcW w:w="1277" w:type="dxa"/>
          </w:tcPr>
          <w:p w14:paraId="60FF3BC9" w14:textId="77777777" w:rsidR="00DE6F3A" w:rsidRPr="0000320B" w:rsidRDefault="00DE6F3A" w:rsidP="00EA0E15">
            <w:pPr>
              <w:pStyle w:val="TableEntry"/>
            </w:pPr>
          </w:p>
        </w:tc>
        <w:tc>
          <w:tcPr>
            <w:tcW w:w="3241" w:type="dxa"/>
          </w:tcPr>
          <w:p w14:paraId="3AA56AC8" w14:textId="77777777" w:rsidR="00DE6F3A" w:rsidRPr="0000320B" w:rsidRDefault="00DE6F3A" w:rsidP="00EA0E15">
            <w:pPr>
              <w:pStyle w:val="TableEntry"/>
            </w:pPr>
            <w:r>
              <w:t>Source of this request</w:t>
            </w:r>
          </w:p>
        </w:tc>
        <w:tc>
          <w:tcPr>
            <w:tcW w:w="2709" w:type="dxa"/>
          </w:tcPr>
          <w:p w14:paraId="76FE4F8C" w14:textId="77777777" w:rsidR="00DE6F3A" w:rsidRPr="0000320B" w:rsidRDefault="00DE6F3A" w:rsidP="00EA0E15">
            <w:pPr>
              <w:pStyle w:val="TableEntry"/>
            </w:pPr>
            <w:proofErr w:type="gramStart"/>
            <w:r>
              <w:t>delivery:DeliveryPublisher</w:t>
            </w:r>
            <w:proofErr w:type="gramEnd"/>
            <w:r>
              <w:t>-type</w:t>
            </w:r>
          </w:p>
        </w:tc>
        <w:tc>
          <w:tcPr>
            <w:tcW w:w="650" w:type="dxa"/>
          </w:tcPr>
          <w:p w14:paraId="153EA659" w14:textId="578EB422" w:rsidR="00DE6F3A" w:rsidRDefault="00DE6F3A" w:rsidP="00EA0E15">
            <w:pPr>
              <w:pStyle w:val="TableEntry"/>
            </w:pPr>
            <w:r>
              <w:t>0..1</w:t>
            </w:r>
          </w:p>
        </w:tc>
      </w:tr>
      <w:tr w:rsidR="00DE6F3A" w:rsidRPr="0000320B" w14:paraId="547CD1A3" w14:textId="77777777" w:rsidTr="00E462B5">
        <w:tc>
          <w:tcPr>
            <w:tcW w:w="1598" w:type="dxa"/>
          </w:tcPr>
          <w:p w14:paraId="1A286CB3" w14:textId="77777777" w:rsidR="00DE6F3A" w:rsidRDefault="00DE6F3A" w:rsidP="00EA0E15">
            <w:pPr>
              <w:pStyle w:val="TableEntry"/>
            </w:pPr>
            <w:r>
              <w:t>Destination</w:t>
            </w:r>
          </w:p>
        </w:tc>
        <w:tc>
          <w:tcPr>
            <w:tcW w:w="1277" w:type="dxa"/>
          </w:tcPr>
          <w:p w14:paraId="1BDEDD08" w14:textId="77777777" w:rsidR="00DE6F3A" w:rsidRPr="0000320B" w:rsidRDefault="00DE6F3A" w:rsidP="00EA0E15">
            <w:pPr>
              <w:pStyle w:val="TableEntry"/>
            </w:pPr>
          </w:p>
        </w:tc>
        <w:tc>
          <w:tcPr>
            <w:tcW w:w="3241" w:type="dxa"/>
          </w:tcPr>
          <w:p w14:paraId="4FD232C1" w14:textId="77777777" w:rsidR="00DE6F3A" w:rsidRPr="0000320B" w:rsidRDefault="00DE6F3A" w:rsidP="00EA0E15">
            <w:pPr>
              <w:pStyle w:val="TableEntry"/>
            </w:pPr>
            <w:r>
              <w:t xml:space="preserve">Platform or service provider receiving status </w:t>
            </w:r>
          </w:p>
        </w:tc>
        <w:tc>
          <w:tcPr>
            <w:tcW w:w="2709" w:type="dxa"/>
          </w:tcPr>
          <w:p w14:paraId="4DF1EE74" w14:textId="77777777" w:rsidR="00DE6F3A" w:rsidRPr="0000320B" w:rsidRDefault="00DE6F3A" w:rsidP="00EA0E15">
            <w:pPr>
              <w:pStyle w:val="TableEntry"/>
            </w:pPr>
            <w:proofErr w:type="gramStart"/>
            <w:r>
              <w:t>delivery:DeliveryPlatform</w:t>
            </w:r>
            <w:proofErr w:type="gramEnd"/>
            <w:r>
              <w:t>-type</w:t>
            </w:r>
          </w:p>
        </w:tc>
        <w:tc>
          <w:tcPr>
            <w:tcW w:w="650" w:type="dxa"/>
          </w:tcPr>
          <w:p w14:paraId="5555B7E6" w14:textId="77777777" w:rsidR="00DE6F3A" w:rsidRDefault="00DE6F3A" w:rsidP="00EA0E15">
            <w:pPr>
              <w:pStyle w:val="TableEntry"/>
            </w:pPr>
            <w:r w:rsidRPr="00861531">
              <w:t>0..1</w:t>
            </w:r>
          </w:p>
        </w:tc>
      </w:tr>
      <w:tr w:rsidR="008D7F9A" w:rsidRPr="0000320B" w14:paraId="1C91060C" w14:textId="77777777" w:rsidTr="00E462B5">
        <w:tc>
          <w:tcPr>
            <w:tcW w:w="1598" w:type="dxa"/>
          </w:tcPr>
          <w:p w14:paraId="73A48F6F" w14:textId="3FB7E632" w:rsidR="008D7F9A" w:rsidRDefault="007D5B31" w:rsidP="002159E7">
            <w:pPr>
              <w:pStyle w:val="TableEntry"/>
            </w:pPr>
            <w:r>
              <w:t>Asset</w:t>
            </w:r>
            <w:r w:rsidR="00DC31F2">
              <w:t>Availability</w:t>
            </w:r>
            <w:r w:rsidR="008D7F9A">
              <w:t>ID</w:t>
            </w:r>
          </w:p>
        </w:tc>
        <w:tc>
          <w:tcPr>
            <w:tcW w:w="1277" w:type="dxa"/>
          </w:tcPr>
          <w:p w14:paraId="0B1F9442" w14:textId="77777777" w:rsidR="008D7F9A" w:rsidRPr="0000320B" w:rsidRDefault="008D7F9A" w:rsidP="002159E7">
            <w:pPr>
              <w:pStyle w:val="TableEntry"/>
            </w:pPr>
          </w:p>
        </w:tc>
        <w:tc>
          <w:tcPr>
            <w:tcW w:w="3241" w:type="dxa"/>
          </w:tcPr>
          <w:p w14:paraId="55875010" w14:textId="3EBD10E1" w:rsidR="008D7F9A" w:rsidRDefault="00C9347A" w:rsidP="002159E7">
            <w:pPr>
              <w:pStyle w:val="TableEntry"/>
              <w:rPr>
                <w:lang w:bidi="en-US"/>
              </w:rPr>
            </w:pPr>
            <w:r>
              <w:rPr>
                <w:lang w:bidi="en-US"/>
              </w:rPr>
              <w:t>ID associated with t</w:t>
            </w:r>
            <w:r w:rsidR="00DC31F2">
              <w:rPr>
                <w:lang w:bidi="en-US"/>
              </w:rPr>
              <w:t xml:space="preserve">his </w:t>
            </w:r>
            <w:r w:rsidR="007D5B31">
              <w:rPr>
                <w:lang w:bidi="en-US"/>
              </w:rPr>
              <w:t>Asset A</w:t>
            </w:r>
            <w:r w:rsidR="00DC31F2">
              <w:rPr>
                <w:lang w:bidi="en-US"/>
              </w:rPr>
              <w:t>vailability</w:t>
            </w:r>
            <w:r>
              <w:rPr>
                <w:lang w:bidi="en-US"/>
              </w:rPr>
              <w:t>.</w:t>
            </w:r>
            <w:r w:rsidR="007D5B31">
              <w:rPr>
                <w:lang w:bidi="en-US"/>
              </w:rPr>
              <w:t xml:space="preserve">  Can be used for tracking.</w:t>
            </w:r>
          </w:p>
        </w:tc>
        <w:tc>
          <w:tcPr>
            <w:tcW w:w="2709" w:type="dxa"/>
          </w:tcPr>
          <w:p w14:paraId="43175678" w14:textId="77777777" w:rsidR="008D7F9A" w:rsidRDefault="008D7F9A" w:rsidP="002159E7">
            <w:pPr>
              <w:pStyle w:val="TableEntry"/>
            </w:pPr>
            <w:r>
              <w:t>md:id-type</w:t>
            </w:r>
          </w:p>
        </w:tc>
        <w:tc>
          <w:tcPr>
            <w:tcW w:w="650" w:type="dxa"/>
          </w:tcPr>
          <w:p w14:paraId="715D1F92" w14:textId="77777777" w:rsidR="008D7F9A" w:rsidRDefault="008D7F9A" w:rsidP="002159E7">
            <w:pPr>
              <w:pStyle w:val="TableEntry"/>
            </w:pPr>
            <w:r w:rsidRPr="00861531">
              <w:t>0..1</w:t>
            </w:r>
          </w:p>
        </w:tc>
      </w:tr>
      <w:tr w:rsidR="00C9347A" w:rsidRPr="0000320B" w14:paraId="495753C3" w14:textId="77777777" w:rsidTr="00E462B5">
        <w:tc>
          <w:tcPr>
            <w:tcW w:w="1598" w:type="dxa"/>
          </w:tcPr>
          <w:p w14:paraId="6FF3E352" w14:textId="0B123C7F" w:rsidR="00C9347A" w:rsidRDefault="00C9347A" w:rsidP="002159E7">
            <w:pPr>
              <w:pStyle w:val="TableEntry"/>
            </w:pPr>
            <w:r>
              <w:t>OrderID</w:t>
            </w:r>
          </w:p>
        </w:tc>
        <w:tc>
          <w:tcPr>
            <w:tcW w:w="1277" w:type="dxa"/>
          </w:tcPr>
          <w:p w14:paraId="7A64B659" w14:textId="77777777" w:rsidR="00C9347A" w:rsidRPr="0000320B" w:rsidRDefault="00C9347A" w:rsidP="002159E7">
            <w:pPr>
              <w:pStyle w:val="TableEntry"/>
            </w:pPr>
          </w:p>
        </w:tc>
        <w:tc>
          <w:tcPr>
            <w:tcW w:w="3241" w:type="dxa"/>
          </w:tcPr>
          <w:p w14:paraId="04B47463" w14:textId="089B8DB3" w:rsidR="00C9347A" w:rsidRDefault="00C9347A" w:rsidP="002159E7">
            <w:pPr>
              <w:pStyle w:val="TableEntry"/>
            </w:pPr>
            <w:r>
              <w:t>ID(s) for orders addressed by this delivery.</w:t>
            </w:r>
          </w:p>
        </w:tc>
        <w:tc>
          <w:tcPr>
            <w:tcW w:w="2709" w:type="dxa"/>
          </w:tcPr>
          <w:p w14:paraId="19E1BDC7" w14:textId="208F6113" w:rsidR="00C9347A" w:rsidRDefault="00C9347A" w:rsidP="002159E7">
            <w:pPr>
              <w:pStyle w:val="TableEntry"/>
            </w:pPr>
            <w:r>
              <w:t>md:id-type</w:t>
            </w:r>
          </w:p>
        </w:tc>
        <w:tc>
          <w:tcPr>
            <w:tcW w:w="650" w:type="dxa"/>
          </w:tcPr>
          <w:p w14:paraId="043A3D89" w14:textId="36756A76" w:rsidR="00C9347A" w:rsidRPr="00861531" w:rsidRDefault="00C9347A" w:rsidP="002159E7">
            <w:pPr>
              <w:pStyle w:val="TableEntry"/>
            </w:pPr>
            <w:proofErr w:type="gramStart"/>
            <w:r>
              <w:t>0..n</w:t>
            </w:r>
            <w:proofErr w:type="gramEnd"/>
          </w:p>
        </w:tc>
      </w:tr>
      <w:tr w:rsidR="008D7F9A" w:rsidRPr="0000320B" w14:paraId="1C6E707D" w14:textId="77777777" w:rsidTr="00E462B5">
        <w:tc>
          <w:tcPr>
            <w:tcW w:w="1598" w:type="dxa"/>
          </w:tcPr>
          <w:p w14:paraId="02A1C451" w14:textId="77777777" w:rsidR="008D7F9A" w:rsidRPr="00784324" w:rsidRDefault="008D7F9A" w:rsidP="002159E7">
            <w:pPr>
              <w:pStyle w:val="TableEntry"/>
            </w:pPr>
            <w:r>
              <w:t>Description</w:t>
            </w:r>
          </w:p>
        </w:tc>
        <w:tc>
          <w:tcPr>
            <w:tcW w:w="1277" w:type="dxa"/>
          </w:tcPr>
          <w:p w14:paraId="12F5159F" w14:textId="77777777" w:rsidR="008D7F9A" w:rsidRPr="0000320B" w:rsidRDefault="008D7F9A" w:rsidP="002159E7">
            <w:pPr>
              <w:pStyle w:val="TableEntry"/>
            </w:pPr>
          </w:p>
        </w:tc>
        <w:tc>
          <w:tcPr>
            <w:tcW w:w="3241" w:type="dxa"/>
          </w:tcPr>
          <w:p w14:paraId="5F4B1F19" w14:textId="77777777" w:rsidR="008D7F9A" w:rsidRPr="0000320B" w:rsidRDefault="008D7F9A" w:rsidP="002159E7">
            <w:pPr>
              <w:pStyle w:val="TableEntry"/>
            </w:pPr>
            <w:r>
              <w:t>Description of request</w:t>
            </w:r>
          </w:p>
        </w:tc>
        <w:tc>
          <w:tcPr>
            <w:tcW w:w="2709" w:type="dxa"/>
          </w:tcPr>
          <w:p w14:paraId="5FF4E49C" w14:textId="77777777" w:rsidR="008D7F9A" w:rsidRPr="0000320B" w:rsidRDefault="008D7F9A" w:rsidP="002159E7">
            <w:pPr>
              <w:pStyle w:val="TableEntry"/>
            </w:pPr>
            <w:proofErr w:type="gramStart"/>
            <w:r>
              <w:t>xs:string</w:t>
            </w:r>
            <w:proofErr w:type="gramEnd"/>
          </w:p>
        </w:tc>
        <w:tc>
          <w:tcPr>
            <w:tcW w:w="650" w:type="dxa"/>
          </w:tcPr>
          <w:p w14:paraId="50F32F67" w14:textId="77777777" w:rsidR="008D7F9A" w:rsidRDefault="008D7F9A" w:rsidP="002159E7">
            <w:pPr>
              <w:pStyle w:val="TableEntry"/>
            </w:pPr>
            <w:r w:rsidRPr="00861531">
              <w:t>0..1</w:t>
            </w:r>
          </w:p>
        </w:tc>
      </w:tr>
      <w:tr w:rsidR="008D7F9A" w:rsidRPr="0000320B" w14:paraId="37BEAFA5" w14:textId="77777777" w:rsidTr="00E462B5">
        <w:tc>
          <w:tcPr>
            <w:tcW w:w="1598" w:type="dxa"/>
          </w:tcPr>
          <w:p w14:paraId="70E3D63D" w14:textId="1D6AA7A5" w:rsidR="008D7F9A" w:rsidRDefault="000959AF" w:rsidP="002159E7">
            <w:pPr>
              <w:pStyle w:val="TableEntry"/>
            </w:pPr>
            <w:r>
              <w:lastRenderedPageBreak/>
              <w:t>Scope</w:t>
            </w:r>
          </w:p>
        </w:tc>
        <w:tc>
          <w:tcPr>
            <w:tcW w:w="1277" w:type="dxa"/>
          </w:tcPr>
          <w:p w14:paraId="6F9EE668" w14:textId="77777777" w:rsidR="008D7F9A" w:rsidRPr="0000320B" w:rsidRDefault="008D7F9A" w:rsidP="002159E7">
            <w:pPr>
              <w:pStyle w:val="TableEntry"/>
            </w:pPr>
          </w:p>
        </w:tc>
        <w:tc>
          <w:tcPr>
            <w:tcW w:w="3241" w:type="dxa"/>
          </w:tcPr>
          <w:p w14:paraId="3DFA148C" w14:textId="77777777" w:rsidR="008D7F9A" w:rsidRPr="0000320B" w:rsidRDefault="008D7F9A" w:rsidP="002159E7">
            <w:pPr>
              <w:pStyle w:val="TableEntry"/>
            </w:pPr>
            <w:r>
              <w:t>Information to associate the order with the offer associated with this delivery.</w:t>
            </w:r>
          </w:p>
        </w:tc>
        <w:tc>
          <w:tcPr>
            <w:tcW w:w="2709" w:type="dxa"/>
          </w:tcPr>
          <w:p w14:paraId="3DF326EF" w14:textId="54002D7E" w:rsidR="008D7F9A" w:rsidRPr="0000320B" w:rsidRDefault="000959AF" w:rsidP="002159E7">
            <w:pPr>
              <w:pStyle w:val="TableEntry"/>
            </w:pPr>
            <w:proofErr w:type="gramStart"/>
            <w:r>
              <w:t>d</w:t>
            </w:r>
            <w:r w:rsidR="008D7F9A">
              <w:t>elivery:Delivery</w:t>
            </w:r>
            <w:r>
              <w:t>Scope</w:t>
            </w:r>
            <w:proofErr w:type="gramEnd"/>
            <w:r w:rsidR="008D7F9A">
              <w:t>-type</w:t>
            </w:r>
          </w:p>
        </w:tc>
        <w:tc>
          <w:tcPr>
            <w:tcW w:w="650" w:type="dxa"/>
          </w:tcPr>
          <w:p w14:paraId="34298421" w14:textId="77777777" w:rsidR="008D7F9A" w:rsidRDefault="008D7F9A" w:rsidP="002159E7">
            <w:pPr>
              <w:pStyle w:val="TableEntry"/>
            </w:pPr>
            <w:r w:rsidRPr="00861531">
              <w:t>0..1</w:t>
            </w:r>
          </w:p>
        </w:tc>
      </w:tr>
      <w:tr w:rsidR="008D7F9A" w:rsidRPr="0000320B" w14:paraId="58F1E296" w14:textId="77777777" w:rsidTr="00E462B5">
        <w:tc>
          <w:tcPr>
            <w:tcW w:w="1598" w:type="dxa"/>
          </w:tcPr>
          <w:p w14:paraId="296515A0" w14:textId="77777777" w:rsidR="008D7F9A" w:rsidRDefault="008D7F9A" w:rsidP="002159E7">
            <w:pPr>
              <w:pStyle w:val="TableEntry"/>
            </w:pPr>
            <w:r>
              <w:t>AssetDisposition</w:t>
            </w:r>
          </w:p>
        </w:tc>
        <w:tc>
          <w:tcPr>
            <w:tcW w:w="1277" w:type="dxa"/>
          </w:tcPr>
          <w:p w14:paraId="25FB55F2" w14:textId="77777777" w:rsidR="008D7F9A" w:rsidRPr="0000320B" w:rsidRDefault="008D7F9A" w:rsidP="002159E7">
            <w:pPr>
              <w:pStyle w:val="TableEntry"/>
            </w:pPr>
          </w:p>
        </w:tc>
        <w:tc>
          <w:tcPr>
            <w:tcW w:w="3241" w:type="dxa"/>
          </w:tcPr>
          <w:p w14:paraId="361CEEF2" w14:textId="1C38DF89" w:rsidR="008D7F9A" w:rsidRPr="0000320B" w:rsidRDefault="008D7F9A" w:rsidP="002159E7">
            <w:pPr>
              <w:pStyle w:val="TableEntry"/>
            </w:pPr>
            <w:r>
              <w:t>Status of asset</w:t>
            </w:r>
            <w:r w:rsidR="00E85DF5">
              <w:t>(s)</w:t>
            </w:r>
          </w:p>
        </w:tc>
        <w:tc>
          <w:tcPr>
            <w:tcW w:w="2709" w:type="dxa"/>
          </w:tcPr>
          <w:p w14:paraId="0F077F14" w14:textId="77777777" w:rsidR="008D7F9A" w:rsidRPr="0000320B" w:rsidRDefault="008D7F9A" w:rsidP="002159E7">
            <w:pPr>
              <w:pStyle w:val="TableEntry"/>
            </w:pPr>
            <w:proofErr w:type="gramStart"/>
            <w:r>
              <w:t>deli</w:t>
            </w:r>
            <w:r w:rsidRPr="00F1722B">
              <w:t>very:</w:t>
            </w:r>
            <w:r>
              <w:t>AssetAvailabilityObject</w:t>
            </w:r>
            <w:proofErr w:type="gramEnd"/>
            <w:r w:rsidRPr="00F1722B">
              <w:t>-type</w:t>
            </w:r>
          </w:p>
        </w:tc>
        <w:tc>
          <w:tcPr>
            <w:tcW w:w="650" w:type="dxa"/>
          </w:tcPr>
          <w:p w14:paraId="2DA2C87B" w14:textId="2A187437" w:rsidR="008D7F9A" w:rsidRDefault="00351315" w:rsidP="002159E7">
            <w:pPr>
              <w:pStyle w:val="TableEntry"/>
            </w:pPr>
            <w:proofErr w:type="gramStart"/>
            <w:r>
              <w:t>1</w:t>
            </w:r>
            <w:r w:rsidR="008D7F9A" w:rsidRPr="00F125D9">
              <w:t>..n</w:t>
            </w:r>
            <w:proofErr w:type="gramEnd"/>
          </w:p>
        </w:tc>
      </w:tr>
      <w:tr w:rsidR="008D7F9A" w:rsidRPr="0000320B" w14:paraId="3F6AC89A" w14:textId="77777777" w:rsidTr="00E462B5">
        <w:tc>
          <w:tcPr>
            <w:tcW w:w="1598" w:type="dxa"/>
          </w:tcPr>
          <w:p w14:paraId="528E6E68" w14:textId="77777777" w:rsidR="008D7F9A" w:rsidRDefault="008D7F9A" w:rsidP="002159E7">
            <w:pPr>
              <w:pStyle w:val="TableEntry"/>
            </w:pPr>
            <w:r>
              <w:t>Instructions</w:t>
            </w:r>
          </w:p>
        </w:tc>
        <w:tc>
          <w:tcPr>
            <w:tcW w:w="1277" w:type="dxa"/>
          </w:tcPr>
          <w:p w14:paraId="3D2E646C" w14:textId="77777777" w:rsidR="008D7F9A" w:rsidRPr="0000320B" w:rsidRDefault="008D7F9A" w:rsidP="002159E7">
            <w:pPr>
              <w:pStyle w:val="TableEntry"/>
            </w:pPr>
          </w:p>
        </w:tc>
        <w:tc>
          <w:tcPr>
            <w:tcW w:w="3241" w:type="dxa"/>
          </w:tcPr>
          <w:p w14:paraId="37CF5881" w14:textId="77777777" w:rsidR="008D7F9A" w:rsidRPr="0000320B" w:rsidRDefault="008D7F9A" w:rsidP="002159E7">
            <w:pPr>
              <w:pStyle w:val="TableEntry"/>
            </w:pPr>
            <w:r>
              <w:t>Any other instructions</w:t>
            </w:r>
          </w:p>
        </w:tc>
        <w:tc>
          <w:tcPr>
            <w:tcW w:w="2709" w:type="dxa"/>
          </w:tcPr>
          <w:p w14:paraId="28831B77" w14:textId="54AAC230" w:rsidR="008D7F9A" w:rsidRPr="00F1722B" w:rsidRDefault="00351315" w:rsidP="002159E7">
            <w:pPr>
              <w:pStyle w:val="TableEntry"/>
            </w:pPr>
            <w:proofErr w:type="gramStart"/>
            <w:r>
              <w:t>delivery:DeliveryInstructions</w:t>
            </w:r>
            <w:proofErr w:type="gramEnd"/>
            <w:r>
              <w:t>-type</w:t>
            </w:r>
          </w:p>
        </w:tc>
        <w:tc>
          <w:tcPr>
            <w:tcW w:w="650" w:type="dxa"/>
          </w:tcPr>
          <w:p w14:paraId="48C16C76" w14:textId="77777777" w:rsidR="008D7F9A" w:rsidRPr="00F125D9" w:rsidRDefault="008D7F9A" w:rsidP="002159E7">
            <w:pPr>
              <w:pStyle w:val="TableEntry"/>
            </w:pPr>
            <w:r>
              <w:t>0..1</w:t>
            </w:r>
          </w:p>
        </w:tc>
      </w:tr>
    </w:tbl>
    <w:p w14:paraId="263B224E" w14:textId="77777777" w:rsidR="008D7F9A" w:rsidRDefault="008D7F9A" w:rsidP="008D7F9A">
      <w:pPr>
        <w:pStyle w:val="Heading3"/>
      </w:pPr>
      <w:bookmarkStart w:id="168" w:name="_Toc1663795"/>
      <w:bookmarkStart w:id="169" w:name="_Toc27219731"/>
      <w:bookmarkStart w:id="170" w:name="_Toc117844708"/>
      <w:r>
        <w:t>AssetAvailabilityObject-type</w:t>
      </w:r>
      <w:bookmarkEnd w:id="168"/>
      <w:bookmarkEnd w:id="169"/>
      <w:bookmarkEnd w:id="170"/>
    </w:p>
    <w:p w14:paraId="459FC5C1" w14:textId="77777777" w:rsidR="008D7F9A" w:rsidRDefault="008D7F9A" w:rsidP="008D7F9A">
      <w:pPr>
        <w:pStyle w:val="Body"/>
      </w:pPr>
      <w:r>
        <w:t xml:space="preserve">This complex type contains the disposition of an ‘object’ which is either assets associated with a language (e.g., French subtitle track) or a specific asset as it would be described in Media Manifest Inventory.  </w:t>
      </w:r>
    </w:p>
    <w:p w14:paraId="1D725887" w14:textId="7A45EF2D" w:rsidR="008D7F9A" w:rsidRDefault="008D7F9A" w:rsidP="008D7F9A">
      <w:pPr>
        <w:pStyle w:val="Body"/>
      </w:pPr>
      <w:r>
        <w:t xml:space="preserve">If the </w:t>
      </w:r>
      <w:r w:rsidR="00A96142">
        <w:t xml:space="preserve">Studio/Asset Provider </w:t>
      </w:r>
      <w:r>
        <w:t>is expressing asset disposition from the perspective of languages, AssetLanguage is used.  This construct defines a set of assets associated with a particular language.  The status applies to all objects referenced within the AsssetLanguage object.  For example, if @audio and @SDH are set, then those assets are being statused.  @subdub indicates subtitles and/or dubs are provided at the discretion of the content provider.</w:t>
      </w:r>
    </w:p>
    <w:p w14:paraId="46BAFD99" w14:textId="77777777" w:rsidR="008D7F9A" w:rsidRPr="00AA51D7" w:rsidRDefault="008D7F9A" w:rsidP="008D7F9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08"/>
        <w:gridCol w:w="1037"/>
        <w:gridCol w:w="2700"/>
        <w:gridCol w:w="2340"/>
        <w:gridCol w:w="540"/>
        <w:gridCol w:w="270"/>
        <w:gridCol w:w="480"/>
      </w:tblGrid>
      <w:tr w:rsidR="008D7F9A" w:rsidRPr="0000320B" w14:paraId="4372AAAD" w14:textId="77777777" w:rsidTr="009757B9">
        <w:tc>
          <w:tcPr>
            <w:tcW w:w="2108" w:type="dxa"/>
          </w:tcPr>
          <w:p w14:paraId="0E9FA629" w14:textId="77777777" w:rsidR="008D7F9A" w:rsidRPr="007D04D7" w:rsidRDefault="008D7F9A" w:rsidP="002159E7">
            <w:pPr>
              <w:pStyle w:val="TableEntry"/>
              <w:rPr>
                <w:b/>
              </w:rPr>
            </w:pPr>
            <w:r w:rsidRPr="007D04D7">
              <w:rPr>
                <w:b/>
              </w:rPr>
              <w:t>Element</w:t>
            </w:r>
          </w:p>
        </w:tc>
        <w:tc>
          <w:tcPr>
            <w:tcW w:w="1037" w:type="dxa"/>
          </w:tcPr>
          <w:p w14:paraId="1DB622A0" w14:textId="77777777" w:rsidR="008D7F9A" w:rsidRPr="007D04D7" w:rsidRDefault="008D7F9A" w:rsidP="002159E7">
            <w:pPr>
              <w:pStyle w:val="TableEntry"/>
              <w:rPr>
                <w:b/>
              </w:rPr>
            </w:pPr>
            <w:r w:rsidRPr="007D04D7">
              <w:rPr>
                <w:b/>
              </w:rPr>
              <w:t>Attribute</w:t>
            </w:r>
          </w:p>
        </w:tc>
        <w:tc>
          <w:tcPr>
            <w:tcW w:w="2700" w:type="dxa"/>
          </w:tcPr>
          <w:p w14:paraId="6F5B22A6" w14:textId="77777777" w:rsidR="008D7F9A" w:rsidRPr="007D04D7" w:rsidRDefault="008D7F9A" w:rsidP="002159E7">
            <w:pPr>
              <w:pStyle w:val="TableEntry"/>
              <w:rPr>
                <w:b/>
              </w:rPr>
            </w:pPr>
            <w:r w:rsidRPr="007D04D7">
              <w:rPr>
                <w:b/>
              </w:rPr>
              <w:t>Definition</w:t>
            </w:r>
          </w:p>
        </w:tc>
        <w:tc>
          <w:tcPr>
            <w:tcW w:w="2340" w:type="dxa"/>
          </w:tcPr>
          <w:p w14:paraId="164D21EF" w14:textId="77777777" w:rsidR="008D7F9A" w:rsidRPr="007D04D7" w:rsidRDefault="008D7F9A" w:rsidP="002159E7">
            <w:pPr>
              <w:pStyle w:val="TableEntry"/>
              <w:rPr>
                <w:b/>
              </w:rPr>
            </w:pPr>
            <w:r w:rsidRPr="007D04D7">
              <w:rPr>
                <w:b/>
              </w:rPr>
              <w:t>Value</w:t>
            </w:r>
          </w:p>
        </w:tc>
        <w:tc>
          <w:tcPr>
            <w:tcW w:w="1290" w:type="dxa"/>
            <w:gridSpan w:val="3"/>
          </w:tcPr>
          <w:p w14:paraId="281B8965" w14:textId="77777777" w:rsidR="008D7F9A" w:rsidRPr="007D04D7" w:rsidRDefault="008D7F9A" w:rsidP="002159E7">
            <w:pPr>
              <w:pStyle w:val="TableEntry"/>
              <w:rPr>
                <w:b/>
              </w:rPr>
            </w:pPr>
            <w:r w:rsidRPr="007D04D7">
              <w:rPr>
                <w:b/>
              </w:rPr>
              <w:t>Card.</w:t>
            </w:r>
          </w:p>
        </w:tc>
      </w:tr>
      <w:tr w:rsidR="008D7F9A" w:rsidRPr="0000320B" w14:paraId="47357F6B" w14:textId="77777777" w:rsidTr="009757B9">
        <w:tc>
          <w:tcPr>
            <w:tcW w:w="2108" w:type="dxa"/>
          </w:tcPr>
          <w:p w14:paraId="210A9786" w14:textId="77777777" w:rsidR="008D7F9A" w:rsidRPr="007D04D7" w:rsidRDefault="008D7F9A" w:rsidP="002159E7">
            <w:pPr>
              <w:pStyle w:val="TableEntry"/>
              <w:rPr>
                <w:b/>
              </w:rPr>
            </w:pPr>
            <w:r>
              <w:rPr>
                <w:b/>
              </w:rPr>
              <w:t>AssetAvailabilityObject</w:t>
            </w:r>
            <w:r w:rsidRPr="007D04D7">
              <w:rPr>
                <w:b/>
              </w:rPr>
              <w:t>-type</w:t>
            </w:r>
          </w:p>
        </w:tc>
        <w:tc>
          <w:tcPr>
            <w:tcW w:w="1037" w:type="dxa"/>
          </w:tcPr>
          <w:p w14:paraId="2E63C001" w14:textId="77777777" w:rsidR="008D7F9A" w:rsidRPr="0000320B" w:rsidRDefault="008D7F9A" w:rsidP="002159E7">
            <w:pPr>
              <w:pStyle w:val="TableEntry"/>
            </w:pPr>
          </w:p>
        </w:tc>
        <w:tc>
          <w:tcPr>
            <w:tcW w:w="2700" w:type="dxa"/>
          </w:tcPr>
          <w:p w14:paraId="43C9B56A" w14:textId="77777777" w:rsidR="008D7F9A" w:rsidRDefault="008D7F9A" w:rsidP="002159E7">
            <w:pPr>
              <w:pStyle w:val="TableEntry"/>
              <w:rPr>
                <w:lang w:bidi="en-US"/>
              </w:rPr>
            </w:pPr>
          </w:p>
        </w:tc>
        <w:tc>
          <w:tcPr>
            <w:tcW w:w="2340" w:type="dxa"/>
          </w:tcPr>
          <w:p w14:paraId="2C416F30" w14:textId="77777777" w:rsidR="008D7F9A" w:rsidRDefault="008D7F9A" w:rsidP="002159E7">
            <w:pPr>
              <w:pStyle w:val="TableEntry"/>
            </w:pPr>
          </w:p>
        </w:tc>
        <w:tc>
          <w:tcPr>
            <w:tcW w:w="1290" w:type="dxa"/>
            <w:gridSpan w:val="3"/>
          </w:tcPr>
          <w:p w14:paraId="65534972" w14:textId="77777777" w:rsidR="008D7F9A" w:rsidRDefault="008D7F9A" w:rsidP="002159E7">
            <w:pPr>
              <w:pStyle w:val="TableEntry"/>
            </w:pPr>
          </w:p>
        </w:tc>
      </w:tr>
      <w:tr w:rsidR="00F335CD" w:rsidRPr="0000320B" w14:paraId="69D26B47" w14:textId="77777777" w:rsidTr="009757B9">
        <w:tc>
          <w:tcPr>
            <w:tcW w:w="2108" w:type="dxa"/>
          </w:tcPr>
          <w:p w14:paraId="6A660003" w14:textId="7243150B" w:rsidR="00F335CD" w:rsidRDefault="00F335CD" w:rsidP="002159E7">
            <w:pPr>
              <w:pStyle w:val="TableEntry"/>
            </w:pPr>
            <w:r>
              <w:t>Language</w:t>
            </w:r>
          </w:p>
          <w:p w14:paraId="661B729E" w14:textId="77777777" w:rsidR="00F335CD" w:rsidRDefault="00F335CD" w:rsidP="002159E7">
            <w:pPr>
              <w:pStyle w:val="TableEntry"/>
            </w:pPr>
          </w:p>
        </w:tc>
        <w:tc>
          <w:tcPr>
            <w:tcW w:w="1037" w:type="dxa"/>
          </w:tcPr>
          <w:p w14:paraId="4608F715" w14:textId="77777777" w:rsidR="00F335CD" w:rsidRPr="0000320B" w:rsidRDefault="00F335CD" w:rsidP="002159E7">
            <w:pPr>
              <w:pStyle w:val="TableEntry"/>
            </w:pPr>
          </w:p>
        </w:tc>
        <w:tc>
          <w:tcPr>
            <w:tcW w:w="2700" w:type="dxa"/>
          </w:tcPr>
          <w:p w14:paraId="60FBB8BE" w14:textId="77777777" w:rsidR="00F335CD" w:rsidRDefault="00F335CD" w:rsidP="002159E7">
            <w:pPr>
              <w:pStyle w:val="TableEntry"/>
            </w:pPr>
            <w:r>
              <w:t>Language of set of assets for which disposition is provided.</w:t>
            </w:r>
          </w:p>
        </w:tc>
        <w:tc>
          <w:tcPr>
            <w:tcW w:w="2340" w:type="dxa"/>
          </w:tcPr>
          <w:p w14:paraId="33EB423E" w14:textId="77777777" w:rsidR="00F335CD" w:rsidRPr="00F1722B" w:rsidRDefault="00F335CD" w:rsidP="002159E7">
            <w:pPr>
              <w:pStyle w:val="TableEntry"/>
            </w:pPr>
            <w:proofErr w:type="gramStart"/>
            <w:r>
              <w:t>xs:language</w:t>
            </w:r>
            <w:proofErr w:type="gramEnd"/>
          </w:p>
        </w:tc>
        <w:tc>
          <w:tcPr>
            <w:tcW w:w="810" w:type="dxa"/>
            <w:gridSpan w:val="2"/>
          </w:tcPr>
          <w:p w14:paraId="01527A89" w14:textId="1F02F9CD" w:rsidR="00F335CD" w:rsidRDefault="00F335CD" w:rsidP="002159E7">
            <w:pPr>
              <w:pStyle w:val="TableEntry"/>
            </w:pPr>
          </w:p>
        </w:tc>
        <w:tc>
          <w:tcPr>
            <w:tcW w:w="480" w:type="dxa"/>
            <w:vMerge w:val="restart"/>
            <w:textDirection w:val="tbRl"/>
          </w:tcPr>
          <w:p w14:paraId="6359099B" w14:textId="24708A5E" w:rsidR="00F335CD" w:rsidRDefault="00F335CD" w:rsidP="00F335CD">
            <w:pPr>
              <w:pStyle w:val="TableEntry"/>
              <w:ind w:left="113" w:right="113"/>
            </w:pPr>
            <w:r>
              <w:t>choice</w:t>
            </w:r>
          </w:p>
        </w:tc>
      </w:tr>
      <w:tr w:rsidR="00F335CD" w:rsidRPr="0000320B" w14:paraId="5C284255" w14:textId="77777777" w:rsidTr="009757B9">
        <w:tc>
          <w:tcPr>
            <w:tcW w:w="2108" w:type="dxa"/>
          </w:tcPr>
          <w:p w14:paraId="486A792E" w14:textId="77777777" w:rsidR="00F335CD" w:rsidRDefault="00F335CD" w:rsidP="002159E7">
            <w:pPr>
              <w:pStyle w:val="TableEntry"/>
            </w:pPr>
          </w:p>
        </w:tc>
        <w:tc>
          <w:tcPr>
            <w:tcW w:w="1037" w:type="dxa"/>
          </w:tcPr>
          <w:p w14:paraId="37B7B340" w14:textId="77777777" w:rsidR="00F335CD" w:rsidRPr="0000320B" w:rsidRDefault="00F335CD" w:rsidP="002159E7">
            <w:pPr>
              <w:pStyle w:val="TableEntry"/>
            </w:pPr>
            <w:r>
              <w:t>audio, timedText, SDH, etc.</w:t>
            </w:r>
          </w:p>
        </w:tc>
        <w:tc>
          <w:tcPr>
            <w:tcW w:w="2700" w:type="dxa"/>
          </w:tcPr>
          <w:p w14:paraId="1D647A6A" w14:textId="54FB05C7" w:rsidR="00F335CD" w:rsidRDefault="00F335CD" w:rsidP="002159E7">
            <w:pPr>
              <w:pStyle w:val="TableEntry"/>
            </w:pPr>
          </w:p>
        </w:tc>
        <w:tc>
          <w:tcPr>
            <w:tcW w:w="2340" w:type="dxa"/>
          </w:tcPr>
          <w:p w14:paraId="32B8F805" w14:textId="77777777" w:rsidR="00F335CD" w:rsidRDefault="00F335CD" w:rsidP="002159E7">
            <w:pPr>
              <w:pStyle w:val="TableEntry"/>
            </w:pPr>
            <w:proofErr w:type="gramStart"/>
            <w:r>
              <w:t>delivery:LanguageAssets</w:t>
            </w:r>
            <w:proofErr w:type="gramEnd"/>
            <w:r>
              <w:t>-attr</w:t>
            </w:r>
          </w:p>
        </w:tc>
        <w:tc>
          <w:tcPr>
            <w:tcW w:w="540" w:type="dxa"/>
          </w:tcPr>
          <w:p w14:paraId="00C53572" w14:textId="77777777" w:rsidR="00F335CD" w:rsidRDefault="00F335CD" w:rsidP="002159E7">
            <w:pPr>
              <w:pStyle w:val="TableEntry"/>
            </w:pPr>
            <w:r>
              <w:t>0..1</w:t>
            </w:r>
          </w:p>
        </w:tc>
        <w:tc>
          <w:tcPr>
            <w:tcW w:w="270" w:type="dxa"/>
          </w:tcPr>
          <w:p w14:paraId="4F34931A" w14:textId="77777777" w:rsidR="00F335CD" w:rsidRDefault="00F335CD" w:rsidP="002159E7">
            <w:pPr>
              <w:pStyle w:val="TableEntry"/>
            </w:pPr>
          </w:p>
        </w:tc>
        <w:tc>
          <w:tcPr>
            <w:tcW w:w="480" w:type="dxa"/>
            <w:vMerge/>
          </w:tcPr>
          <w:p w14:paraId="7D0FA48A" w14:textId="54339902" w:rsidR="00F335CD" w:rsidRPr="00F335CD" w:rsidRDefault="00F335CD" w:rsidP="00F335CD"/>
        </w:tc>
      </w:tr>
      <w:tr w:rsidR="00F335CD" w:rsidRPr="0000320B" w14:paraId="28BBA58D" w14:textId="77777777" w:rsidTr="009757B9">
        <w:tc>
          <w:tcPr>
            <w:tcW w:w="2108" w:type="dxa"/>
          </w:tcPr>
          <w:p w14:paraId="0F85AEFE" w14:textId="77777777" w:rsidR="00F335CD" w:rsidRDefault="00F335CD" w:rsidP="002159E7">
            <w:pPr>
              <w:pStyle w:val="TableEntry"/>
            </w:pPr>
          </w:p>
        </w:tc>
        <w:tc>
          <w:tcPr>
            <w:tcW w:w="1037" w:type="dxa"/>
          </w:tcPr>
          <w:p w14:paraId="16970045" w14:textId="77777777" w:rsidR="00F335CD" w:rsidRPr="0000320B" w:rsidRDefault="00F335CD" w:rsidP="002159E7">
            <w:pPr>
              <w:pStyle w:val="TableEntry"/>
            </w:pPr>
            <w:r>
              <w:t>subdub</w:t>
            </w:r>
          </w:p>
        </w:tc>
        <w:tc>
          <w:tcPr>
            <w:tcW w:w="2700" w:type="dxa"/>
          </w:tcPr>
          <w:p w14:paraId="39F2212C" w14:textId="77777777" w:rsidR="00F335CD" w:rsidRDefault="00F335CD" w:rsidP="002159E7">
            <w:pPr>
              <w:pStyle w:val="TableEntry"/>
            </w:pPr>
            <w:r>
              <w:t>If true, audio dubs, timed text, or both are provided at the discretion of the content provider.  Does not apply to original language.</w:t>
            </w:r>
          </w:p>
        </w:tc>
        <w:tc>
          <w:tcPr>
            <w:tcW w:w="2340" w:type="dxa"/>
          </w:tcPr>
          <w:p w14:paraId="18EF611D" w14:textId="77777777" w:rsidR="00F335CD" w:rsidRDefault="00F335CD" w:rsidP="002159E7">
            <w:pPr>
              <w:pStyle w:val="TableEntry"/>
            </w:pPr>
            <w:proofErr w:type="gramStart"/>
            <w:r>
              <w:t>xs:boolean</w:t>
            </w:r>
            <w:proofErr w:type="gramEnd"/>
          </w:p>
        </w:tc>
        <w:tc>
          <w:tcPr>
            <w:tcW w:w="540" w:type="dxa"/>
          </w:tcPr>
          <w:p w14:paraId="4E6C06C4" w14:textId="77777777" w:rsidR="00F335CD" w:rsidRDefault="00F335CD" w:rsidP="002159E7">
            <w:pPr>
              <w:pStyle w:val="TableEntry"/>
            </w:pPr>
            <w:r>
              <w:t>0..1</w:t>
            </w:r>
          </w:p>
        </w:tc>
        <w:tc>
          <w:tcPr>
            <w:tcW w:w="270" w:type="dxa"/>
          </w:tcPr>
          <w:p w14:paraId="4EF461BE" w14:textId="77777777" w:rsidR="00F335CD" w:rsidRDefault="00F335CD" w:rsidP="002159E7">
            <w:pPr>
              <w:pStyle w:val="TableEntry"/>
            </w:pPr>
          </w:p>
        </w:tc>
        <w:tc>
          <w:tcPr>
            <w:tcW w:w="480" w:type="dxa"/>
            <w:vMerge/>
          </w:tcPr>
          <w:p w14:paraId="326D5DFE" w14:textId="77A34E01" w:rsidR="00F335CD" w:rsidRDefault="00F335CD" w:rsidP="002159E7">
            <w:pPr>
              <w:pStyle w:val="TableEntry"/>
            </w:pPr>
          </w:p>
        </w:tc>
      </w:tr>
      <w:tr w:rsidR="005B1454" w:rsidRPr="0000320B" w14:paraId="14A5286C" w14:textId="77777777" w:rsidTr="009757B9">
        <w:tc>
          <w:tcPr>
            <w:tcW w:w="2108" w:type="dxa"/>
          </w:tcPr>
          <w:p w14:paraId="687A55D6" w14:textId="77777777" w:rsidR="005B1454" w:rsidRDefault="005B1454" w:rsidP="005B1454">
            <w:pPr>
              <w:pStyle w:val="TableEntry"/>
            </w:pPr>
          </w:p>
        </w:tc>
        <w:tc>
          <w:tcPr>
            <w:tcW w:w="1037" w:type="dxa"/>
          </w:tcPr>
          <w:p w14:paraId="383BD712" w14:textId="3DDED1D4" w:rsidR="005B1454" w:rsidRDefault="005B1454" w:rsidP="005B1454">
            <w:pPr>
              <w:pStyle w:val="TableEntry"/>
            </w:pPr>
            <w:r>
              <w:t>OV</w:t>
            </w:r>
          </w:p>
        </w:tc>
        <w:tc>
          <w:tcPr>
            <w:tcW w:w="2700" w:type="dxa"/>
          </w:tcPr>
          <w:p w14:paraId="6AB6AFB1" w14:textId="45CDD67F" w:rsidR="005B1454" w:rsidRDefault="005B1454" w:rsidP="005B1454">
            <w:pPr>
              <w:pStyle w:val="TableEntry"/>
            </w:pPr>
            <w:r>
              <w:t>Audio is the Original Version (original language)</w:t>
            </w:r>
          </w:p>
        </w:tc>
        <w:tc>
          <w:tcPr>
            <w:tcW w:w="2340" w:type="dxa"/>
          </w:tcPr>
          <w:p w14:paraId="7D7F178D" w14:textId="7983C6F7" w:rsidR="005B1454" w:rsidRDefault="005B1454" w:rsidP="005B1454">
            <w:pPr>
              <w:pStyle w:val="TableEntry"/>
            </w:pPr>
            <w:proofErr w:type="gramStart"/>
            <w:r>
              <w:t>xs:boolean</w:t>
            </w:r>
            <w:proofErr w:type="gramEnd"/>
          </w:p>
        </w:tc>
        <w:tc>
          <w:tcPr>
            <w:tcW w:w="540" w:type="dxa"/>
          </w:tcPr>
          <w:p w14:paraId="0FB77EE7" w14:textId="4F74FC1F" w:rsidR="005B1454" w:rsidRDefault="005B1454" w:rsidP="005B1454">
            <w:pPr>
              <w:pStyle w:val="TableEntry"/>
            </w:pPr>
            <w:r>
              <w:t>0..1</w:t>
            </w:r>
          </w:p>
        </w:tc>
        <w:tc>
          <w:tcPr>
            <w:tcW w:w="270" w:type="dxa"/>
          </w:tcPr>
          <w:p w14:paraId="0D8C0F01" w14:textId="77777777" w:rsidR="005B1454" w:rsidRDefault="005B1454" w:rsidP="005B1454">
            <w:pPr>
              <w:pStyle w:val="TableEntry"/>
            </w:pPr>
          </w:p>
        </w:tc>
        <w:tc>
          <w:tcPr>
            <w:tcW w:w="480" w:type="dxa"/>
            <w:vMerge/>
          </w:tcPr>
          <w:p w14:paraId="51285DD9" w14:textId="77777777" w:rsidR="005B1454" w:rsidRDefault="005B1454" w:rsidP="005B1454">
            <w:pPr>
              <w:pStyle w:val="TableEntry"/>
            </w:pPr>
          </w:p>
        </w:tc>
      </w:tr>
      <w:tr w:rsidR="005B1454" w:rsidRPr="0000320B" w14:paraId="4C19F9DD" w14:textId="77777777" w:rsidTr="009757B9">
        <w:tc>
          <w:tcPr>
            <w:tcW w:w="2108" w:type="dxa"/>
          </w:tcPr>
          <w:p w14:paraId="41CAE89D" w14:textId="77777777" w:rsidR="005B1454" w:rsidRDefault="005B1454" w:rsidP="005B1454">
            <w:pPr>
              <w:pStyle w:val="TableEntry"/>
            </w:pPr>
            <w:r>
              <w:t>Track</w:t>
            </w:r>
          </w:p>
        </w:tc>
        <w:tc>
          <w:tcPr>
            <w:tcW w:w="1037" w:type="dxa"/>
          </w:tcPr>
          <w:p w14:paraId="204AB970" w14:textId="77777777" w:rsidR="005B1454" w:rsidRPr="0000320B" w:rsidRDefault="005B1454" w:rsidP="005B1454">
            <w:pPr>
              <w:pStyle w:val="TableEntry"/>
            </w:pPr>
          </w:p>
        </w:tc>
        <w:tc>
          <w:tcPr>
            <w:tcW w:w="2700" w:type="dxa"/>
          </w:tcPr>
          <w:p w14:paraId="6DB8AE77" w14:textId="77777777" w:rsidR="005B1454" w:rsidRPr="0000320B" w:rsidRDefault="005B1454" w:rsidP="005B1454">
            <w:pPr>
              <w:pStyle w:val="TableEntry"/>
            </w:pPr>
            <w:r>
              <w:t xml:space="preserve">Describes a single track as it would be described in Media Manifest.    </w:t>
            </w:r>
          </w:p>
        </w:tc>
        <w:tc>
          <w:tcPr>
            <w:tcW w:w="2340" w:type="dxa"/>
          </w:tcPr>
          <w:p w14:paraId="6109EE95" w14:textId="174C3B13" w:rsidR="005B1454" w:rsidRPr="0000320B" w:rsidRDefault="009757B9" w:rsidP="005B1454">
            <w:pPr>
              <w:pStyle w:val="TableEntry"/>
            </w:pPr>
            <w:proofErr w:type="gramStart"/>
            <w:r>
              <w:t>m</w:t>
            </w:r>
            <w:r w:rsidR="005B1454">
              <w:t>anifest:InventorySingleTrack</w:t>
            </w:r>
            <w:proofErr w:type="gramEnd"/>
            <w:r w:rsidR="005B1454">
              <w:t>-type</w:t>
            </w:r>
          </w:p>
        </w:tc>
        <w:tc>
          <w:tcPr>
            <w:tcW w:w="810" w:type="dxa"/>
            <w:gridSpan w:val="2"/>
          </w:tcPr>
          <w:p w14:paraId="739F8E04" w14:textId="5035E1D9" w:rsidR="005B1454" w:rsidRDefault="005B1454" w:rsidP="005B1454">
            <w:pPr>
              <w:pStyle w:val="TableEntry"/>
            </w:pPr>
          </w:p>
        </w:tc>
        <w:tc>
          <w:tcPr>
            <w:tcW w:w="480" w:type="dxa"/>
            <w:vMerge/>
          </w:tcPr>
          <w:p w14:paraId="5512C4EF" w14:textId="445B0A1B" w:rsidR="005B1454" w:rsidRDefault="005B1454" w:rsidP="005B1454">
            <w:pPr>
              <w:pStyle w:val="TableEntry"/>
            </w:pPr>
          </w:p>
        </w:tc>
      </w:tr>
      <w:tr w:rsidR="005B1454" w:rsidRPr="0000320B" w14:paraId="4E2A4615" w14:textId="77777777" w:rsidTr="009757B9">
        <w:tc>
          <w:tcPr>
            <w:tcW w:w="2108" w:type="dxa"/>
          </w:tcPr>
          <w:p w14:paraId="1B93627D" w14:textId="77777777" w:rsidR="005B1454" w:rsidRDefault="005B1454" w:rsidP="005B1454">
            <w:pPr>
              <w:pStyle w:val="TableEntry"/>
            </w:pPr>
            <w:r>
              <w:lastRenderedPageBreak/>
              <w:t>StatusCode</w:t>
            </w:r>
          </w:p>
        </w:tc>
        <w:tc>
          <w:tcPr>
            <w:tcW w:w="1037" w:type="dxa"/>
          </w:tcPr>
          <w:p w14:paraId="003608AA" w14:textId="77777777" w:rsidR="005B1454" w:rsidRPr="0000320B" w:rsidRDefault="005B1454" w:rsidP="005B1454">
            <w:pPr>
              <w:pStyle w:val="TableEntry"/>
            </w:pPr>
          </w:p>
        </w:tc>
        <w:tc>
          <w:tcPr>
            <w:tcW w:w="2700" w:type="dxa"/>
          </w:tcPr>
          <w:p w14:paraId="33F71E87" w14:textId="77777777" w:rsidR="005B1454" w:rsidRDefault="005B1454" w:rsidP="005B1454">
            <w:pPr>
              <w:pStyle w:val="TableEntry"/>
            </w:pPr>
            <w:r>
              <w:t>Code that indicates status of asset or assets identified in ObjectReference or ObjectDescription</w:t>
            </w:r>
          </w:p>
        </w:tc>
        <w:tc>
          <w:tcPr>
            <w:tcW w:w="2340" w:type="dxa"/>
          </w:tcPr>
          <w:p w14:paraId="2A5AE06F" w14:textId="77777777" w:rsidR="005B1454" w:rsidRDefault="005B1454" w:rsidP="005B1454">
            <w:pPr>
              <w:pStyle w:val="TableEntry"/>
            </w:pPr>
            <w:proofErr w:type="gramStart"/>
            <w:r>
              <w:t>xs:string</w:t>
            </w:r>
            <w:proofErr w:type="gramEnd"/>
          </w:p>
        </w:tc>
        <w:tc>
          <w:tcPr>
            <w:tcW w:w="1290" w:type="dxa"/>
            <w:gridSpan w:val="3"/>
          </w:tcPr>
          <w:p w14:paraId="7B60DDCF" w14:textId="77777777" w:rsidR="005B1454" w:rsidRDefault="005B1454" w:rsidP="005B1454">
            <w:pPr>
              <w:pStyle w:val="TableEntry"/>
            </w:pPr>
          </w:p>
        </w:tc>
      </w:tr>
      <w:tr w:rsidR="005B1454" w:rsidRPr="0000320B" w14:paraId="33A39F25" w14:textId="77777777" w:rsidTr="009757B9">
        <w:tc>
          <w:tcPr>
            <w:tcW w:w="2108" w:type="dxa"/>
          </w:tcPr>
          <w:p w14:paraId="000CDF39" w14:textId="469A16E5" w:rsidR="005B1454" w:rsidRDefault="005B1454" w:rsidP="005B1454">
            <w:pPr>
              <w:pStyle w:val="TableEntry"/>
            </w:pPr>
            <w:r>
              <w:t>ErrorReference</w:t>
            </w:r>
          </w:p>
        </w:tc>
        <w:tc>
          <w:tcPr>
            <w:tcW w:w="1037" w:type="dxa"/>
          </w:tcPr>
          <w:p w14:paraId="08DC472E" w14:textId="77777777" w:rsidR="005B1454" w:rsidRPr="0000320B" w:rsidRDefault="005B1454" w:rsidP="005B1454">
            <w:pPr>
              <w:pStyle w:val="TableEntry"/>
            </w:pPr>
          </w:p>
        </w:tc>
        <w:tc>
          <w:tcPr>
            <w:tcW w:w="2700" w:type="dxa"/>
          </w:tcPr>
          <w:p w14:paraId="05A36F68" w14:textId="4AFFE6EA" w:rsidR="005B1454" w:rsidRDefault="005B1454" w:rsidP="005B1454">
            <w:pPr>
              <w:pStyle w:val="TableEntry"/>
            </w:pPr>
            <w:r>
              <w:t xml:space="preserve">ErrorReference associated with ErrorDescription in ProductStatus.  Associated with rework (i.e., StatusCode=’rework’).  </w:t>
            </w:r>
          </w:p>
        </w:tc>
        <w:tc>
          <w:tcPr>
            <w:tcW w:w="2340" w:type="dxa"/>
          </w:tcPr>
          <w:p w14:paraId="69F592AF" w14:textId="6964188E" w:rsidR="005B1454" w:rsidRDefault="005B1454" w:rsidP="005B1454">
            <w:pPr>
              <w:pStyle w:val="TableEntry"/>
            </w:pPr>
            <w:proofErr w:type="gramStart"/>
            <w:r>
              <w:t>xs:string</w:t>
            </w:r>
            <w:proofErr w:type="gramEnd"/>
          </w:p>
        </w:tc>
        <w:tc>
          <w:tcPr>
            <w:tcW w:w="1290" w:type="dxa"/>
            <w:gridSpan w:val="3"/>
          </w:tcPr>
          <w:p w14:paraId="0D092A2C" w14:textId="639DFBAE" w:rsidR="005B1454" w:rsidRDefault="005B1454" w:rsidP="005B1454">
            <w:pPr>
              <w:pStyle w:val="TableEntry"/>
            </w:pPr>
            <w:proofErr w:type="gramStart"/>
            <w:r>
              <w:t>0..n</w:t>
            </w:r>
            <w:proofErr w:type="gramEnd"/>
          </w:p>
        </w:tc>
      </w:tr>
      <w:tr w:rsidR="005B1454" w:rsidRPr="0000320B" w14:paraId="1F2C0F29" w14:textId="77777777" w:rsidTr="009757B9">
        <w:tc>
          <w:tcPr>
            <w:tcW w:w="2108" w:type="dxa"/>
          </w:tcPr>
          <w:p w14:paraId="46CF8572" w14:textId="315BF210" w:rsidR="005B1454" w:rsidRDefault="005B1454" w:rsidP="005B1454">
            <w:pPr>
              <w:pStyle w:val="TableEntry"/>
            </w:pPr>
            <w:r>
              <w:t>Expected</w:t>
            </w:r>
            <w:r w:rsidR="00A073F2">
              <w:t>Date</w:t>
            </w:r>
          </w:p>
        </w:tc>
        <w:tc>
          <w:tcPr>
            <w:tcW w:w="1037" w:type="dxa"/>
          </w:tcPr>
          <w:p w14:paraId="223F3CE2" w14:textId="77777777" w:rsidR="005B1454" w:rsidRPr="0000320B" w:rsidRDefault="005B1454" w:rsidP="005B1454">
            <w:pPr>
              <w:pStyle w:val="TableEntry"/>
            </w:pPr>
          </w:p>
        </w:tc>
        <w:tc>
          <w:tcPr>
            <w:tcW w:w="2700" w:type="dxa"/>
          </w:tcPr>
          <w:p w14:paraId="6F0F751A" w14:textId="1E602F83" w:rsidR="005B1454" w:rsidRDefault="005B1454" w:rsidP="005B1454">
            <w:pPr>
              <w:pStyle w:val="TableEntry"/>
            </w:pPr>
            <w:r>
              <w:t xml:space="preserve">Expected </w:t>
            </w:r>
            <w:r w:rsidR="00A073F2">
              <w:t xml:space="preserve">availability or </w:t>
            </w:r>
            <w:r>
              <w:t>delivery date</w:t>
            </w:r>
          </w:p>
        </w:tc>
        <w:tc>
          <w:tcPr>
            <w:tcW w:w="2340" w:type="dxa"/>
          </w:tcPr>
          <w:p w14:paraId="3F0C5FD4" w14:textId="77777777" w:rsidR="005B1454" w:rsidRDefault="005B1454" w:rsidP="005B1454">
            <w:pPr>
              <w:pStyle w:val="TableEntry"/>
            </w:pPr>
            <w:proofErr w:type="gramStart"/>
            <w:r>
              <w:t>md:YearDateOrTime</w:t>
            </w:r>
            <w:proofErr w:type="gramEnd"/>
            <w:r>
              <w:t>-type</w:t>
            </w:r>
          </w:p>
        </w:tc>
        <w:tc>
          <w:tcPr>
            <w:tcW w:w="1290" w:type="dxa"/>
            <w:gridSpan w:val="3"/>
          </w:tcPr>
          <w:p w14:paraId="58C52BBE" w14:textId="77777777" w:rsidR="005B1454" w:rsidRDefault="005B1454" w:rsidP="005B1454">
            <w:pPr>
              <w:pStyle w:val="TableEntry"/>
            </w:pPr>
            <w:r>
              <w:t>0..1</w:t>
            </w:r>
          </w:p>
        </w:tc>
      </w:tr>
      <w:tr w:rsidR="005B1454" w:rsidRPr="0000320B" w14:paraId="1A6A1D1D" w14:textId="77777777" w:rsidTr="009757B9">
        <w:tc>
          <w:tcPr>
            <w:tcW w:w="2108" w:type="dxa"/>
          </w:tcPr>
          <w:p w14:paraId="784E6A63" w14:textId="77777777" w:rsidR="005B1454" w:rsidRDefault="005B1454" w:rsidP="005B1454">
            <w:pPr>
              <w:pStyle w:val="TableEntry"/>
            </w:pPr>
            <w:r>
              <w:t>BusinessTerms</w:t>
            </w:r>
          </w:p>
        </w:tc>
        <w:tc>
          <w:tcPr>
            <w:tcW w:w="1037" w:type="dxa"/>
          </w:tcPr>
          <w:p w14:paraId="735457A4" w14:textId="77777777" w:rsidR="005B1454" w:rsidRPr="0000320B" w:rsidRDefault="005B1454" w:rsidP="005B1454">
            <w:pPr>
              <w:pStyle w:val="TableEntry"/>
            </w:pPr>
          </w:p>
        </w:tc>
        <w:tc>
          <w:tcPr>
            <w:tcW w:w="2700" w:type="dxa"/>
          </w:tcPr>
          <w:p w14:paraId="05B31C34" w14:textId="77777777" w:rsidR="005B1454" w:rsidRDefault="005B1454" w:rsidP="005B1454">
            <w:pPr>
              <w:pStyle w:val="TableEntry"/>
            </w:pPr>
            <w:r>
              <w:t>Business terms, such as cost to generate or deliver asset</w:t>
            </w:r>
          </w:p>
        </w:tc>
        <w:tc>
          <w:tcPr>
            <w:tcW w:w="2340" w:type="dxa"/>
          </w:tcPr>
          <w:p w14:paraId="434DA07A" w14:textId="77777777" w:rsidR="005B1454" w:rsidRDefault="005B1454" w:rsidP="005B1454">
            <w:pPr>
              <w:pStyle w:val="TableEntry"/>
            </w:pPr>
            <w:proofErr w:type="gramStart"/>
            <w:r>
              <w:t>md:Terms</w:t>
            </w:r>
            <w:proofErr w:type="gramEnd"/>
            <w:r>
              <w:t>-type</w:t>
            </w:r>
          </w:p>
        </w:tc>
        <w:tc>
          <w:tcPr>
            <w:tcW w:w="1290" w:type="dxa"/>
            <w:gridSpan w:val="3"/>
          </w:tcPr>
          <w:p w14:paraId="14123AE5" w14:textId="77777777" w:rsidR="005B1454" w:rsidRDefault="005B1454" w:rsidP="005B1454">
            <w:pPr>
              <w:pStyle w:val="TableEntry"/>
            </w:pPr>
            <w:proofErr w:type="gramStart"/>
            <w:r>
              <w:t>0..n</w:t>
            </w:r>
            <w:proofErr w:type="gramEnd"/>
          </w:p>
        </w:tc>
      </w:tr>
      <w:tr w:rsidR="005B1454" w:rsidRPr="0000320B" w14:paraId="59B60C6E" w14:textId="77777777" w:rsidTr="009757B9">
        <w:tc>
          <w:tcPr>
            <w:tcW w:w="2108" w:type="dxa"/>
          </w:tcPr>
          <w:p w14:paraId="73EBA4AB" w14:textId="77777777" w:rsidR="005B1454" w:rsidRDefault="005B1454" w:rsidP="005B1454">
            <w:pPr>
              <w:pStyle w:val="TableEntry"/>
            </w:pPr>
            <w:r>
              <w:t>TechnicalTerms</w:t>
            </w:r>
          </w:p>
        </w:tc>
        <w:tc>
          <w:tcPr>
            <w:tcW w:w="1037" w:type="dxa"/>
          </w:tcPr>
          <w:p w14:paraId="32192ABC" w14:textId="77777777" w:rsidR="005B1454" w:rsidRPr="0000320B" w:rsidRDefault="005B1454" w:rsidP="005B1454">
            <w:pPr>
              <w:pStyle w:val="TableEntry"/>
            </w:pPr>
          </w:p>
        </w:tc>
        <w:tc>
          <w:tcPr>
            <w:tcW w:w="2700" w:type="dxa"/>
          </w:tcPr>
          <w:p w14:paraId="0A893675" w14:textId="77777777" w:rsidR="005B1454" w:rsidRDefault="005B1454" w:rsidP="005B1454">
            <w:pPr>
              <w:pStyle w:val="TableEntry"/>
            </w:pPr>
            <w:r>
              <w:t>Additional technical terms relating to asset delivery</w:t>
            </w:r>
          </w:p>
        </w:tc>
        <w:tc>
          <w:tcPr>
            <w:tcW w:w="2340" w:type="dxa"/>
          </w:tcPr>
          <w:p w14:paraId="4CFAD6E8" w14:textId="77777777" w:rsidR="005B1454" w:rsidRDefault="005B1454" w:rsidP="005B1454">
            <w:pPr>
              <w:pStyle w:val="TableEntry"/>
            </w:pPr>
            <w:proofErr w:type="gramStart"/>
            <w:r>
              <w:t>md:Terms</w:t>
            </w:r>
            <w:proofErr w:type="gramEnd"/>
            <w:r>
              <w:t>-type</w:t>
            </w:r>
          </w:p>
        </w:tc>
        <w:tc>
          <w:tcPr>
            <w:tcW w:w="1290" w:type="dxa"/>
            <w:gridSpan w:val="3"/>
          </w:tcPr>
          <w:p w14:paraId="4E136928" w14:textId="77777777" w:rsidR="005B1454" w:rsidRDefault="005B1454" w:rsidP="005B1454">
            <w:pPr>
              <w:pStyle w:val="TableEntry"/>
            </w:pPr>
            <w:proofErr w:type="gramStart"/>
            <w:r>
              <w:t>0..n</w:t>
            </w:r>
            <w:proofErr w:type="gramEnd"/>
          </w:p>
        </w:tc>
      </w:tr>
      <w:tr w:rsidR="005B1454" w:rsidRPr="0000320B" w14:paraId="461BD592" w14:textId="77777777" w:rsidTr="009757B9">
        <w:tc>
          <w:tcPr>
            <w:tcW w:w="2108" w:type="dxa"/>
          </w:tcPr>
          <w:p w14:paraId="3807BD31" w14:textId="77777777" w:rsidR="005B1454" w:rsidRDefault="005B1454" w:rsidP="005B1454">
            <w:pPr>
              <w:pStyle w:val="TableEntry"/>
            </w:pPr>
            <w:r>
              <w:t>Instructions</w:t>
            </w:r>
          </w:p>
        </w:tc>
        <w:tc>
          <w:tcPr>
            <w:tcW w:w="1037" w:type="dxa"/>
          </w:tcPr>
          <w:p w14:paraId="1BF1C37D" w14:textId="77777777" w:rsidR="005B1454" w:rsidRPr="0000320B" w:rsidRDefault="005B1454" w:rsidP="005B1454">
            <w:pPr>
              <w:pStyle w:val="TableEntry"/>
            </w:pPr>
          </w:p>
        </w:tc>
        <w:tc>
          <w:tcPr>
            <w:tcW w:w="2700" w:type="dxa"/>
          </w:tcPr>
          <w:p w14:paraId="24E55F37" w14:textId="77777777" w:rsidR="005B1454" w:rsidRPr="0000320B" w:rsidRDefault="005B1454" w:rsidP="005B1454">
            <w:pPr>
              <w:pStyle w:val="TableEntry"/>
            </w:pPr>
            <w:r>
              <w:t>Any other instructions</w:t>
            </w:r>
          </w:p>
        </w:tc>
        <w:tc>
          <w:tcPr>
            <w:tcW w:w="2340" w:type="dxa"/>
          </w:tcPr>
          <w:p w14:paraId="0E827B6E" w14:textId="67F56FC6" w:rsidR="002044F6" w:rsidRPr="00F1722B" w:rsidRDefault="002044F6" w:rsidP="005B1454">
            <w:pPr>
              <w:pStyle w:val="TableEntry"/>
            </w:pPr>
            <w:proofErr w:type="gramStart"/>
            <w:r>
              <w:t>delivery:DeliveryInstructions</w:t>
            </w:r>
            <w:proofErr w:type="gramEnd"/>
            <w:r>
              <w:t>-type</w:t>
            </w:r>
          </w:p>
        </w:tc>
        <w:tc>
          <w:tcPr>
            <w:tcW w:w="1290" w:type="dxa"/>
            <w:gridSpan w:val="3"/>
          </w:tcPr>
          <w:p w14:paraId="3EC5D226" w14:textId="77777777" w:rsidR="005B1454" w:rsidRPr="00F125D9" w:rsidRDefault="005B1454" w:rsidP="005B1454">
            <w:pPr>
              <w:pStyle w:val="TableEntry"/>
            </w:pPr>
            <w:r>
              <w:t>0..1</w:t>
            </w:r>
          </w:p>
        </w:tc>
      </w:tr>
    </w:tbl>
    <w:p w14:paraId="34DD0CBE" w14:textId="3D199782" w:rsidR="008D7F9A" w:rsidRDefault="008D7F9A" w:rsidP="008D7F9A">
      <w:pPr>
        <w:pStyle w:val="Body"/>
      </w:pPr>
      <w:r>
        <w:t xml:space="preserve">StatusCode indicates the status of the particular asset. Values include </w:t>
      </w:r>
    </w:p>
    <w:p w14:paraId="1F3EB289" w14:textId="74ED0748" w:rsidR="008D7F9A" w:rsidRDefault="008D7F9A" w:rsidP="008D7F9A">
      <w:pPr>
        <w:pStyle w:val="Body"/>
        <w:numPr>
          <w:ilvl w:val="0"/>
          <w:numId w:val="8"/>
        </w:numPr>
      </w:pPr>
      <w:r>
        <w:t>‘available’ – Asset is available, but has not been requested</w:t>
      </w:r>
    </w:p>
    <w:p w14:paraId="443D4027" w14:textId="659133F2" w:rsidR="00173A7C" w:rsidRDefault="00173A7C" w:rsidP="008D7F9A">
      <w:pPr>
        <w:pStyle w:val="Body"/>
        <w:numPr>
          <w:ilvl w:val="0"/>
          <w:numId w:val="8"/>
        </w:numPr>
      </w:pPr>
      <w:r>
        <w:t xml:space="preserve">‘offered’ – Asset is not available but can be made available upon </w:t>
      </w:r>
      <w:proofErr w:type="gramStart"/>
      <w:r>
        <w:t>request;</w:t>
      </w:r>
      <w:proofErr w:type="gramEnd"/>
      <w:r>
        <w:t xml:space="preserve"> possibly with associated business terms. Note that an asset can, in some workflows, still be requested even if it is not offered.</w:t>
      </w:r>
    </w:p>
    <w:p w14:paraId="4353FF9F" w14:textId="7C08A741" w:rsidR="008D7F9A" w:rsidRDefault="008D7F9A" w:rsidP="008D7F9A">
      <w:pPr>
        <w:pStyle w:val="Body"/>
        <w:numPr>
          <w:ilvl w:val="0"/>
          <w:numId w:val="8"/>
        </w:numPr>
      </w:pPr>
      <w:r>
        <w:t>‘processing’ – Asset is being processed for delivery</w:t>
      </w:r>
      <w:r w:rsidR="00A073F2">
        <w:t xml:space="preserve"> (e.g., after a request)</w:t>
      </w:r>
    </w:p>
    <w:p w14:paraId="0882460A" w14:textId="77777777" w:rsidR="008D7F9A" w:rsidRDefault="008D7F9A" w:rsidP="008D7F9A">
      <w:pPr>
        <w:pStyle w:val="Body"/>
        <w:numPr>
          <w:ilvl w:val="0"/>
          <w:numId w:val="8"/>
        </w:numPr>
      </w:pPr>
      <w:r>
        <w:t>‘delivered’ – Asset has been delivered and considered completed unless recipient indicates otherwise</w:t>
      </w:r>
    </w:p>
    <w:p w14:paraId="08C5A7DB" w14:textId="3A33282C" w:rsidR="008D7F9A" w:rsidRDefault="008D7F9A" w:rsidP="008D7F9A">
      <w:pPr>
        <w:pStyle w:val="Body"/>
        <w:numPr>
          <w:ilvl w:val="0"/>
          <w:numId w:val="8"/>
        </w:numPr>
      </w:pPr>
      <w:r>
        <w:t xml:space="preserve">‘rework’ – </w:t>
      </w:r>
      <w:r w:rsidR="00FE5F78">
        <w:t xml:space="preserve">Same as ‘processing’ except </w:t>
      </w:r>
      <w:r w:rsidR="00AB2B64">
        <w:t xml:space="preserve">that it is </w:t>
      </w:r>
      <w:r w:rsidR="00FE5F78">
        <w:t>b</w:t>
      </w:r>
      <w:r>
        <w:t xml:space="preserve">eing reworked </w:t>
      </w:r>
      <w:proofErr w:type="gramStart"/>
      <w:r w:rsidR="00FE5F78">
        <w:t>as a result of</w:t>
      </w:r>
      <w:proofErr w:type="gramEnd"/>
      <w:r w:rsidR="00FE5F78">
        <w:t xml:space="preserve"> </w:t>
      </w:r>
      <w:r>
        <w:t xml:space="preserve">a QC </w:t>
      </w:r>
      <w:r w:rsidR="00FE5F78">
        <w:t>issue</w:t>
      </w:r>
    </w:p>
    <w:p w14:paraId="21C53535" w14:textId="0B7725AD" w:rsidR="008D7F9A" w:rsidRDefault="008D7F9A" w:rsidP="008D7F9A">
      <w:pPr>
        <w:pStyle w:val="Body"/>
        <w:numPr>
          <w:ilvl w:val="0"/>
          <w:numId w:val="8"/>
        </w:numPr>
      </w:pPr>
      <w:r>
        <w:t>‘rejected’ – Asset has been requested, but will not be delivered</w:t>
      </w:r>
    </w:p>
    <w:p w14:paraId="2596F205" w14:textId="5A73C711" w:rsidR="008D7F9A" w:rsidRDefault="008D7F9A" w:rsidP="008D7F9A">
      <w:pPr>
        <w:pStyle w:val="Body"/>
        <w:numPr>
          <w:ilvl w:val="0"/>
          <w:numId w:val="8"/>
        </w:numPr>
      </w:pPr>
      <w:r>
        <w:t>‘recalled’ – Asset has been delivered, but has a problem and should not be used</w:t>
      </w:r>
    </w:p>
    <w:p w14:paraId="7E2A1C55" w14:textId="4D4225FE" w:rsidR="00F62348" w:rsidRDefault="00991096" w:rsidP="00F62348">
      <w:pPr>
        <w:pStyle w:val="Body"/>
      </w:pPr>
      <w:r>
        <w:t xml:space="preserve">Language attributes values are defined in LanguageAsset-attr in Section </w:t>
      </w:r>
      <w:r>
        <w:fldChar w:fldCharType="begin"/>
      </w:r>
      <w:r>
        <w:instrText xml:space="preserve"> REF _Ref19106970 \r \h </w:instrText>
      </w:r>
      <w:r>
        <w:fldChar w:fldCharType="separate"/>
      </w:r>
      <w:r w:rsidR="007C6C21">
        <w:t>2.1.1</w:t>
      </w:r>
      <w:r>
        <w:fldChar w:fldCharType="end"/>
      </w:r>
      <w:r>
        <w:t>.  The value ‘available’ should be used when the asset is available</w:t>
      </w:r>
      <w:r w:rsidR="00AB2B64">
        <w:t xml:space="preserve"> for delivery</w:t>
      </w:r>
      <w:r>
        <w:t>.  ‘offered’ should be used when the asset can be made available (e.g., can be requested or can be ordered).  When an asset is available to order, one might use business terms to dictate the terms.</w:t>
      </w:r>
    </w:p>
    <w:p w14:paraId="4EC48DF0" w14:textId="62E98F92" w:rsidR="007E516D" w:rsidRDefault="007E516D" w:rsidP="00F62348">
      <w:pPr>
        <w:pStyle w:val="Body"/>
      </w:pPr>
      <w:r>
        <w:t>If workflows call for more precision, the following may be used</w:t>
      </w:r>
    </w:p>
    <w:p w14:paraId="153CE247" w14:textId="28EF3678" w:rsidR="007E516D" w:rsidRDefault="007E516D" w:rsidP="007E516D">
      <w:pPr>
        <w:pStyle w:val="Body"/>
        <w:numPr>
          <w:ilvl w:val="0"/>
          <w:numId w:val="15"/>
        </w:numPr>
      </w:pPr>
      <w:r>
        <w:t>‘ingested’ – Asset has been successfully ingested</w:t>
      </w:r>
    </w:p>
    <w:p w14:paraId="5BC18D5E" w14:textId="0E8996D4" w:rsidR="007E516D" w:rsidRDefault="007E516D" w:rsidP="007E516D">
      <w:pPr>
        <w:pStyle w:val="Body"/>
        <w:numPr>
          <w:ilvl w:val="0"/>
          <w:numId w:val="15"/>
        </w:numPr>
      </w:pPr>
      <w:r>
        <w:lastRenderedPageBreak/>
        <w:t>‘validated’ – Asset has been successfully validated</w:t>
      </w:r>
    </w:p>
    <w:p w14:paraId="2B59253E" w14:textId="0DEAF2F5" w:rsidR="007E516D" w:rsidRDefault="007E516D" w:rsidP="007E516D">
      <w:pPr>
        <w:pStyle w:val="Body"/>
        <w:numPr>
          <w:ilvl w:val="0"/>
          <w:numId w:val="15"/>
        </w:numPr>
      </w:pPr>
      <w:r>
        <w:t>‘abandoned’ – All further actions related to this Asset has been canceled</w:t>
      </w:r>
    </w:p>
    <w:p w14:paraId="15F68A0D" w14:textId="2AC7DC56" w:rsidR="007E516D" w:rsidRDefault="007E516D" w:rsidP="007E516D">
      <w:pPr>
        <w:pStyle w:val="Body"/>
        <w:numPr>
          <w:ilvl w:val="0"/>
          <w:numId w:val="15"/>
        </w:numPr>
      </w:pPr>
      <w:r>
        <w:t>‘superseded’ – Asset has been replaced by a new Asset</w:t>
      </w:r>
    </w:p>
    <w:p w14:paraId="2E1AD5FD" w14:textId="64CBDBA6" w:rsidR="007E516D" w:rsidRDefault="007E516D" w:rsidP="007E516D">
      <w:pPr>
        <w:pStyle w:val="Body"/>
        <w:numPr>
          <w:ilvl w:val="0"/>
          <w:numId w:val="15"/>
        </w:numPr>
      </w:pPr>
      <w:r>
        <w:t>‘transmitted’ – Asset has been successfully delivered</w:t>
      </w:r>
    </w:p>
    <w:p w14:paraId="56900667" w14:textId="1E8D9AAC" w:rsidR="007E516D" w:rsidRDefault="007E516D" w:rsidP="007E516D">
      <w:pPr>
        <w:pStyle w:val="Body"/>
        <w:numPr>
          <w:ilvl w:val="0"/>
          <w:numId w:val="15"/>
        </w:numPr>
      </w:pPr>
      <w:r>
        <w:t>‘deleted’ – The Asset has been deleted from the system</w:t>
      </w:r>
    </w:p>
    <w:p w14:paraId="6E527FCC" w14:textId="1D4EFF0A" w:rsidR="007E516D" w:rsidRDefault="007E516D" w:rsidP="007E516D">
      <w:pPr>
        <w:pStyle w:val="Body"/>
        <w:numPr>
          <w:ilvl w:val="0"/>
          <w:numId w:val="15"/>
        </w:numPr>
      </w:pPr>
      <w:r>
        <w:t>‘on-hold’ – Asset is in a hold state</w:t>
      </w:r>
    </w:p>
    <w:p w14:paraId="3535CBDA" w14:textId="1204A645" w:rsidR="007E516D" w:rsidRDefault="007E516D" w:rsidP="007E516D">
      <w:pPr>
        <w:pStyle w:val="Body"/>
        <w:numPr>
          <w:ilvl w:val="0"/>
          <w:numId w:val="15"/>
        </w:numPr>
      </w:pPr>
      <w:r>
        <w:t>‘orphaned’ – The Asset has no associated title</w:t>
      </w:r>
    </w:p>
    <w:p w14:paraId="0396BF49" w14:textId="77777777" w:rsidR="008A4887" w:rsidRDefault="00F75A78" w:rsidP="002A504F">
      <w:pPr>
        <w:pStyle w:val="Heading1"/>
      </w:pPr>
      <w:bookmarkStart w:id="171" w:name="_Toc27219732"/>
      <w:bookmarkStart w:id="172" w:name="_Toc117844709"/>
      <w:r>
        <w:lastRenderedPageBreak/>
        <w:t>Asset Order</w:t>
      </w:r>
      <w:bookmarkEnd w:id="162"/>
      <w:bookmarkEnd w:id="171"/>
      <w:bookmarkEnd w:id="172"/>
    </w:p>
    <w:p w14:paraId="7D86924E" w14:textId="64568E46" w:rsidR="009F12B6" w:rsidRPr="009F12B6" w:rsidRDefault="009F12B6" w:rsidP="009F12B6">
      <w:pPr>
        <w:pStyle w:val="Body"/>
      </w:pPr>
      <w:r>
        <w:t>An Asset Order</w:t>
      </w:r>
      <w:r w:rsidR="00AB2B64">
        <w:t xml:space="preserve"> represents a request </w:t>
      </w:r>
      <w:r w:rsidR="00AB2B64" w:rsidRPr="00566B6E">
        <w:t>from the</w:t>
      </w:r>
      <w:r w:rsidR="00AB2B64">
        <w:t xml:space="preserve"> R</w:t>
      </w:r>
      <w:r w:rsidR="00AB2B64" w:rsidRPr="00566B6E">
        <w:t>etailer</w:t>
      </w:r>
      <w:r w:rsidR="00AB2B64">
        <w:t>/Platform</w:t>
      </w:r>
      <w:r w:rsidR="00173A7C">
        <w:t xml:space="preserve"> (or Service Provider)</w:t>
      </w:r>
      <w:r w:rsidR="00AB2B64" w:rsidRPr="00566B6E">
        <w:t xml:space="preserve"> to the </w:t>
      </w:r>
      <w:r w:rsidR="00AB2B64">
        <w:t>S</w:t>
      </w:r>
      <w:r w:rsidR="00AB2B64" w:rsidRPr="00566B6E">
        <w:t>tudio</w:t>
      </w:r>
      <w:r w:rsidR="00AB2B64">
        <w:t>/Asset Provider</w:t>
      </w:r>
      <w:r w:rsidR="00AB2B64" w:rsidRPr="00566B6E">
        <w:t xml:space="preserve"> </w:t>
      </w:r>
      <w:r w:rsidR="00173A7C">
        <w:t xml:space="preserve">(or Service Provider) </w:t>
      </w:r>
      <w:r w:rsidR="00AB2B64">
        <w:t>for assets and</w:t>
      </w:r>
      <w:r>
        <w:t xml:space="preserve"> defines objects to be delivered.</w:t>
      </w:r>
    </w:p>
    <w:p w14:paraId="35D66981" w14:textId="325699AC" w:rsidR="00940B38" w:rsidRDefault="002A504F" w:rsidP="00AE44D8">
      <w:pPr>
        <w:pStyle w:val="Heading2"/>
      </w:pPr>
      <w:bookmarkStart w:id="173" w:name="_Toc1663790"/>
      <w:bookmarkStart w:id="174" w:name="_Toc27219733"/>
      <w:bookmarkStart w:id="175" w:name="_Toc117844710"/>
      <w:r>
        <w:t>AssetOrder</w:t>
      </w:r>
      <w:r w:rsidR="00940B38">
        <w:t>-type</w:t>
      </w:r>
      <w:bookmarkEnd w:id="173"/>
      <w:bookmarkEnd w:id="174"/>
      <w:bookmarkEnd w:id="175"/>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260"/>
        <w:gridCol w:w="3240"/>
        <w:gridCol w:w="2340"/>
        <w:gridCol w:w="540"/>
        <w:gridCol w:w="390"/>
      </w:tblGrid>
      <w:tr w:rsidR="00940B38" w:rsidRPr="0000320B" w14:paraId="10AB9CF4" w14:textId="77777777" w:rsidTr="0073164A">
        <w:tc>
          <w:tcPr>
            <w:tcW w:w="1705" w:type="dxa"/>
          </w:tcPr>
          <w:p w14:paraId="7D9A5041" w14:textId="77777777" w:rsidR="00940B38" w:rsidRPr="007D04D7" w:rsidRDefault="00940B38" w:rsidP="00217E28">
            <w:pPr>
              <w:pStyle w:val="TableEntry"/>
              <w:rPr>
                <w:b/>
              </w:rPr>
            </w:pPr>
            <w:r w:rsidRPr="007D04D7">
              <w:rPr>
                <w:b/>
              </w:rPr>
              <w:t>Element</w:t>
            </w:r>
          </w:p>
        </w:tc>
        <w:tc>
          <w:tcPr>
            <w:tcW w:w="1260" w:type="dxa"/>
          </w:tcPr>
          <w:p w14:paraId="2405B803" w14:textId="77777777" w:rsidR="00940B38" w:rsidRPr="007D04D7" w:rsidRDefault="00940B38" w:rsidP="00217E28">
            <w:pPr>
              <w:pStyle w:val="TableEntry"/>
              <w:rPr>
                <w:b/>
              </w:rPr>
            </w:pPr>
            <w:r w:rsidRPr="007D04D7">
              <w:rPr>
                <w:b/>
              </w:rPr>
              <w:t>Attribute</w:t>
            </w:r>
          </w:p>
        </w:tc>
        <w:tc>
          <w:tcPr>
            <w:tcW w:w="3240" w:type="dxa"/>
          </w:tcPr>
          <w:p w14:paraId="0A71223C" w14:textId="77777777" w:rsidR="00940B38" w:rsidRPr="007D04D7" w:rsidRDefault="00940B38" w:rsidP="00217E28">
            <w:pPr>
              <w:pStyle w:val="TableEntry"/>
              <w:rPr>
                <w:b/>
              </w:rPr>
            </w:pPr>
            <w:r w:rsidRPr="007D04D7">
              <w:rPr>
                <w:b/>
              </w:rPr>
              <w:t>Definition</w:t>
            </w:r>
          </w:p>
        </w:tc>
        <w:tc>
          <w:tcPr>
            <w:tcW w:w="2340" w:type="dxa"/>
          </w:tcPr>
          <w:p w14:paraId="313B14CA" w14:textId="77777777" w:rsidR="00940B38" w:rsidRPr="007D04D7" w:rsidRDefault="00940B38" w:rsidP="00217E28">
            <w:pPr>
              <w:pStyle w:val="TableEntry"/>
              <w:rPr>
                <w:b/>
              </w:rPr>
            </w:pPr>
            <w:r w:rsidRPr="007D04D7">
              <w:rPr>
                <w:b/>
              </w:rPr>
              <w:t>Value</w:t>
            </w:r>
          </w:p>
        </w:tc>
        <w:tc>
          <w:tcPr>
            <w:tcW w:w="930" w:type="dxa"/>
            <w:gridSpan w:val="2"/>
          </w:tcPr>
          <w:p w14:paraId="42995DAD" w14:textId="77777777" w:rsidR="00940B38" w:rsidRPr="007D04D7" w:rsidRDefault="00940B38" w:rsidP="00217E28">
            <w:pPr>
              <w:pStyle w:val="TableEntry"/>
              <w:rPr>
                <w:b/>
              </w:rPr>
            </w:pPr>
            <w:r w:rsidRPr="007D04D7">
              <w:rPr>
                <w:b/>
              </w:rPr>
              <w:t>Card.</w:t>
            </w:r>
          </w:p>
        </w:tc>
      </w:tr>
      <w:tr w:rsidR="00940B38" w:rsidRPr="0000320B" w14:paraId="1F6255AA" w14:textId="77777777" w:rsidTr="0073164A">
        <w:tc>
          <w:tcPr>
            <w:tcW w:w="1705" w:type="dxa"/>
          </w:tcPr>
          <w:p w14:paraId="22B0EDB9" w14:textId="311782DC" w:rsidR="00940B38" w:rsidRPr="007D04D7" w:rsidRDefault="002A504F" w:rsidP="00217E28">
            <w:pPr>
              <w:pStyle w:val="TableEntry"/>
              <w:rPr>
                <w:b/>
              </w:rPr>
            </w:pPr>
            <w:r>
              <w:rPr>
                <w:b/>
              </w:rPr>
              <w:t>AssetOrder</w:t>
            </w:r>
            <w:r w:rsidR="00940B38" w:rsidRPr="007D04D7">
              <w:rPr>
                <w:b/>
              </w:rPr>
              <w:t>-type</w:t>
            </w:r>
          </w:p>
        </w:tc>
        <w:tc>
          <w:tcPr>
            <w:tcW w:w="1260" w:type="dxa"/>
          </w:tcPr>
          <w:p w14:paraId="789C84B5" w14:textId="77777777" w:rsidR="00940B38" w:rsidRPr="0000320B" w:rsidRDefault="00940B38" w:rsidP="00217E28">
            <w:pPr>
              <w:pStyle w:val="TableEntry"/>
            </w:pPr>
          </w:p>
        </w:tc>
        <w:tc>
          <w:tcPr>
            <w:tcW w:w="3240" w:type="dxa"/>
          </w:tcPr>
          <w:p w14:paraId="279BFDEE" w14:textId="77777777" w:rsidR="00940B38" w:rsidRDefault="00940B38" w:rsidP="00217E28">
            <w:pPr>
              <w:pStyle w:val="TableEntry"/>
              <w:rPr>
                <w:lang w:bidi="en-US"/>
              </w:rPr>
            </w:pPr>
          </w:p>
        </w:tc>
        <w:tc>
          <w:tcPr>
            <w:tcW w:w="2340" w:type="dxa"/>
          </w:tcPr>
          <w:p w14:paraId="266955C6" w14:textId="77777777" w:rsidR="00940B38" w:rsidRDefault="00940B38" w:rsidP="00217E28">
            <w:pPr>
              <w:pStyle w:val="TableEntry"/>
            </w:pPr>
          </w:p>
        </w:tc>
        <w:tc>
          <w:tcPr>
            <w:tcW w:w="930" w:type="dxa"/>
            <w:gridSpan w:val="2"/>
          </w:tcPr>
          <w:p w14:paraId="320C5D41" w14:textId="77777777" w:rsidR="00940B38" w:rsidRDefault="00940B38" w:rsidP="00217E28">
            <w:pPr>
              <w:pStyle w:val="TableEntry"/>
            </w:pPr>
          </w:p>
        </w:tc>
      </w:tr>
      <w:tr w:rsidR="00940B38" w:rsidRPr="0000320B" w14:paraId="7B649D54" w14:textId="77777777" w:rsidTr="0073164A">
        <w:tc>
          <w:tcPr>
            <w:tcW w:w="1705" w:type="dxa"/>
          </w:tcPr>
          <w:p w14:paraId="1A7D2670" w14:textId="77777777" w:rsidR="00940B38" w:rsidRDefault="00940B38" w:rsidP="00217E28">
            <w:pPr>
              <w:pStyle w:val="TableEntry"/>
            </w:pPr>
          </w:p>
        </w:tc>
        <w:tc>
          <w:tcPr>
            <w:tcW w:w="1260" w:type="dxa"/>
          </w:tcPr>
          <w:p w14:paraId="4E385BB2" w14:textId="2ACB86F3" w:rsidR="00940B38" w:rsidRPr="0000320B" w:rsidRDefault="00940B38" w:rsidP="00217E28">
            <w:pPr>
              <w:pStyle w:val="TableEntry"/>
            </w:pPr>
            <w:r>
              <w:t xml:space="preserve">updateNum, workflow, </w:t>
            </w:r>
            <w:r w:rsidR="0073164A">
              <w:t>etc.</w:t>
            </w:r>
          </w:p>
        </w:tc>
        <w:tc>
          <w:tcPr>
            <w:tcW w:w="3240" w:type="dxa"/>
          </w:tcPr>
          <w:p w14:paraId="6322A0AA" w14:textId="77777777" w:rsidR="00940B38" w:rsidRDefault="00940B38" w:rsidP="00217E28">
            <w:pPr>
              <w:pStyle w:val="TableEntry"/>
              <w:rPr>
                <w:lang w:bidi="en-US"/>
              </w:rPr>
            </w:pPr>
            <w:r>
              <w:rPr>
                <w:lang w:bidi="en-US"/>
              </w:rPr>
              <w:t>Workflow attributes</w:t>
            </w:r>
          </w:p>
        </w:tc>
        <w:tc>
          <w:tcPr>
            <w:tcW w:w="2340" w:type="dxa"/>
          </w:tcPr>
          <w:p w14:paraId="427A9444" w14:textId="48484440" w:rsidR="00940B38" w:rsidRDefault="00940B38" w:rsidP="00217E28">
            <w:pPr>
              <w:pStyle w:val="TableEntry"/>
            </w:pPr>
            <w:proofErr w:type="gramStart"/>
            <w:r>
              <w:t>md:</w:t>
            </w:r>
            <w:r w:rsidR="00F1722B">
              <w:t>W</w:t>
            </w:r>
            <w:r>
              <w:t>orflow</w:t>
            </w:r>
            <w:proofErr w:type="gramEnd"/>
            <w:r>
              <w:t>-attr</w:t>
            </w:r>
          </w:p>
        </w:tc>
        <w:tc>
          <w:tcPr>
            <w:tcW w:w="930" w:type="dxa"/>
            <w:gridSpan w:val="2"/>
          </w:tcPr>
          <w:p w14:paraId="7396CDDD" w14:textId="77777777" w:rsidR="00940B38" w:rsidRDefault="00940B38" w:rsidP="00217E28">
            <w:pPr>
              <w:pStyle w:val="TableEntry"/>
            </w:pPr>
            <w:r>
              <w:t>0..1</w:t>
            </w:r>
          </w:p>
        </w:tc>
      </w:tr>
      <w:tr w:rsidR="00DE6F3A" w:rsidRPr="0000320B" w14:paraId="2EF63671" w14:textId="77777777" w:rsidTr="0073164A">
        <w:tc>
          <w:tcPr>
            <w:tcW w:w="1705" w:type="dxa"/>
          </w:tcPr>
          <w:p w14:paraId="288EFAEF" w14:textId="0E69C688" w:rsidR="00DE6F3A" w:rsidRDefault="00DE6F3A" w:rsidP="00DE6F3A">
            <w:pPr>
              <w:pStyle w:val="TableEntry"/>
            </w:pPr>
            <w:r>
              <w:t>Compatibility</w:t>
            </w:r>
          </w:p>
        </w:tc>
        <w:tc>
          <w:tcPr>
            <w:tcW w:w="1260" w:type="dxa"/>
          </w:tcPr>
          <w:p w14:paraId="103D7D44" w14:textId="77777777" w:rsidR="00DE6F3A" w:rsidRPr="0000320B" w:rsidRDefault="00DE6F3A" w:rsidP="00DE6F3A">
            <w:pPr>
              <w:pStyle w:val="TableEntry"/>
            </w:pPr>
          </w:p>
        </w:tc>
        <w:tc>
          <w:tcPr>
            <w:tcW w:w="3240" w:type="dxa"/>
          </w:tcPr>
          <w:p w14:paraId="21FB5666" w14:textId="0AF20DFA" w:rsidR="00DE6F3A" w:rsidRDefault="00DE6F3A" w:rsidP="00DE6F3A">
            <w:pPr>
              <w:pStyle w:val="TableEntry"/>
              <w:rPr>
                <w:lang w:bidi="en-US"/>
              </w:rPr>
            </w:pPr>
            <w:r>
              <w:t>Spec compatibility</w:t>
            </w:r>
          </w:p>
        </w:tc>
        <w:tc>
          <w:tcPr>
            <w:tcW w:w="2340" w:type="dxa"/>
          </w:tcPr>
          <w:p w14:paraId="422E3F7A" w14:textId="090980FE" w:rsidR="00DE6F3A" w:rsidRDefault="00A12F06" w:rsidP="00DE6F3A">
            <w:pPr>
              <w:pStyle w:val="TableEntry"/>
            </w:pPr>
            <w:proofErr w:type="gramStart"/>
            <w:r>
              <w:t>md</w:t>
            </w:r>
            <w:r w:rsidR="00DE6F3A">
              <w:t>:Compatibility</w:t>
            </w:r>
            <w:proofErr w:type="gramEnd"/>
            <w:r w:rsidR="00DE6F3A">
              <w:t>-type</w:t>
            </w:r>
          </w:p>
        </w:tc>
        <w:tc>
          <w:tcPr>
            <w:tcW w:w="930" w:type="dxa"/>
            <w:gridSpan w:val="2"/>
          </w:tcPr>
          <w:p w14:paraId="0345FC8C" w14:textId="77777777" w:rsidR="00DE6F3A" w:rsidRPr="00861531" w:rsidRDefault="00DE6F3A" w:rsidP="00DE6F3A">
            <w:pPr>
              <w:pStyle w:val="TableEntry"/>
            </w:pPr>
          </w:p>
        </w:tc>
      </w:tr>
      <w:tr w:rsidR="00DE6F3A" w:rsidRPr="0000320B" w14:paraId="1A9DD8F9" w14:textId="77777777" w:rsidTr="0073164A">
        <w:tc>
          <w:tcPr>
            <w:tcW w:w="1705" w:type="dxa"/>
          </w:tcPr>
          <w:p w14:paraId="36934DA4" w14:textId="6B4CE223" w:rsidR="00DE6F3A" w:rsidRDefault="00DE6F3A" w:rsidP="00DE6F3A">
            <w:pPr>
              <w:pStyle w:val="TableEntry"/>
            </w:pPr>
            <w:r>
              <w:t>Source</w:t>
            </w:r>
          </w:p>
        </w:tc>
        <w:tc>
          <w:tcPr>
            <w:tcW w:w="1260" w:type="dxa"/>
          </w:tcPr>
          <w:p w14:paraId="4C166D16" w14:textId="77777777" w:rsidR="00DE6F3A" w:rsidRPr="0000320B" w:rsidRDefault="00DE6F3A" w:rsidP="00DE6F3A">
            <w:pPr>
              <w:pStyle w:val="TableEntry"/>
            </w:pPr>
          </w:p>
        </w:tc>
        <w:tc>
          <w:tcPr>
            <w:tcW w:w="3240" w:type="dxa"/>
          </w:tcPr>
          <w:p w14:paraId="1363BD09" w14:textId="7F8C3806" w:rsidR="00DE6F3A" w:rsidRDefault="00DE6F3A" w:rsidP="00DE6F3A">
            <w:pPr>
              <w:pStyle w:val="TableEntry"/>
              <w:rPr>
                <w:lang w:bidi="en-US"/>
              </w:rPr>
            </w:pPr>
            <w:r>
              <w:t>Source of this message</w:t>
            </w:r>
          </w:p>
        </w:tc>
        <w:tc>
          <w:tcPr>
            <w:tcW w:w="2340" w:type="dxa"/>
          </w:tcPr>
          <w:p w14:paraId="7457C627" w14:textId="414E30E5" w:rsidR="00DE6F3A" w:rsidRDefault="00DE6F3A" w:rsidP="00DE6F3A">
            <w:pPr>
              <w:pStyle w:val="TableEntry"/>
            </w:pPr>
            <w:proofErr w:type="gramStart"/>
            <w:r>
              <w:t>delivery:DeliveryPlatform</w:t>
            </w:r>
            <w:proofErr w:type="gramEnd"/>
            <w:r>
              <w:t>-type</w:t>
            </w:r>
          </w:p>
        </w:tc>
        <w:tc>
          <w:tcPr>
            <w:tcW w:w="930" w:type="dxa"/>
            <w:gridSpan w:val="2"/>
          </w:tcPr>
          <w:p w14:paraId="6659B5BC" w14:textId="6FB69EA0" w:rsidR="00DE6F3A" w:rsidRPr="00861531" w:rsidRDefault="00DE6F3A" w:rsidP="00DE6F3A">
            <w:pPr>
              <w:pStyle w:val="TableEntry"/>
            </w:pPr>
            <w:r>
              <w:t>0..1</w:t>
            </w:r>
          </w:p>
        </w:tc>
      </w:tr>
      <w:tr w:rsidR="00DE6F3A" w:rsidRPr="0000320B" w14:paraId="1A114314" w14:textId="77777777" w:rsidTr="0073164A">
        <w:tc>
          <w:tcPr>
            <w:tcW w:w="1705" w:type="dxa"/>
          </w:tcPr>
          <w:p w14:paraId="34997C9C" w14:textId="4BF04D5F" w:rsidR="00DE6F3A" w:rsidRDefault="00DE6F3A" w:rsidP="00DE6F3A">
            <w:pPr>
              <w:pStyle w:val="TableEntry"/>
            </w:pPr>
            <w:r>
              <w:t>Destination</w:t>
            </w:r>
          </w:p>
        </w:tc>
        <w:tc>
          <w:tcPr>
            <w:tcW w:w="1260" w:type="dxa"/>
          </w:tcPr>
          <w:p w14:paraId="7F4E3054" w14:textId="77777777" w:rsidR="00DE6F3A" w:rsidRPr="0000320B" w:rsidRDefault="00DE6F3A" w:rsidP="00DE6F3A">
            <w:pPr>
              <w:pStyle w:val="TableEntry"/>
            </w:pPr>
          </w:p>
        </w:tc>
        <w:tc>
          <w:tcPr>
            <w:tcW w:w="3240" w:type="dxa"/>
          </w:tcPr>
          <w:p w14:paraId="75A1078A" w14:textId="5CD5090E" w:rsidR="00DE6F3A" w:rsidRDefault="00DE6F3A" w:rsidP="00DE6F3A">
            <w:pPr>
              <w:pStyle w:val="TableEntry"/>
              <w:rPr>
                <w:lang w:bidi="en-US"/>
              </w:rPr>
            </w:pPr>
            <w:r>
              <w:t>Publisher to whom the status is being sent</w:t>
            </w:r>
          </w:p>
        </w:tc>
        <w:tc>
          <w:tcPr>
            <w:tcW w:w="2340" w:type="dxa"/>
          </w:tcPr>
          <w:p w14:paraId="3DAB313E" w14:textId="73C94C3A" w:rsidR="00DE6F3A" w:rsidRDefault="00DE6F3A" w:rsidP="00DE6F3A">
            <w:pPr>
              <w:pStyle w:val="TableEntry"/>
            </w:pPr>
            <w:proofErr w:type="gramStart"/>
            <w:r>
              <w:t>delivery:DeliveryPublisher</w:t>
            </w:r>
            <w:proofErr w:type="gramEnd"/>
            <w:r>
              <w:t>-type</w:t>
            </w:r>
          </w:p>
        </w:tc>
        <w:tc>
          <w:tcPr>
            <w:tcW w:w="930" w:type="dxa"/>
            <w:gridSpan w:val="2"/>
          </w:tcPr>
          <w:p w14:paraId="6B8CF7F4" w14:textId="0C7E4DBA" w:rsidR="00DE6F3A" w:rsidRPr="00861531" w:rsidRDefault="00DE6F3A" w:rsidP="00DE6F3A">
            <w:pPr>
              <w:pStyle w:val="TableEntry"/>
            </w:pPr>
            <w:r w:rsidRPr="00FF76E2">
              <w:t>0..1</w:t>
            </w:r>
          </w:p>
        </w:tc>
      </w:tr>
      <w:tr w:rsidR="00F1722B" w:rsidRPr="0000320B" w14:paraId="1308E9A6" w14:textId="77777777" w:rsidTr="0073164A">
        <w:tc>
          <w:tcPr>
            <w:tcW w:w="1705" w:type="dxa"/>
          </w:tcPr>
          <w:p w14:paraId="5DF49E11" w14:textId="421FC842" w:rsidR="00F1722B" w:rsidRDefault="007D5B31" w:rsidP="00F1722B">
            <w:pPr>
              <w:pStyle w:val="TableEntry"/>
            </w:pPr>
            <w:r>
              <w:t>Order</w:t>
            </w:r>
            <w:r w:rsidR="00F1722B">
              <w:t>ID</w:t>
            </w:r>
          </w:p>
        </w:tc>
        <w:tc>
          <w:tcPr>
            <w:tcW w:w="1260" w:type="dxa"/>
          </w:tcPr>
          <w:p w14:paraId="0C60EA70" w14:textId="77777777" w:rsidR="00F1722B" w:rsidRPr="0000320B" w:rsidRDefault="00F1722B" w:rsidP="00F1722B">
            <w:pPr>
              <w:pStyle w:val="TableEntry"/>
            </w:pPr>
          </w:p>
        </w:tc>
        <w:tc>
          <w:tcPr>
            <w:tcW w:w="3240" w:type="dxa"/>
          </w:tcPr>
          <w:p w14:paraId="7D0E929E" w14:textId="124EDFA6" w:rsidR="00F1722B" w:rsidRDefault="007D5B31" w:rsidP="00F1722B">
            <w:pPr>
              <w:pStyle w:val="TableEntry"/>
              <w:rPr>
                <w:lang w:bidi="en-US"/>
              </w:rPr>
            </w:pPr>
            <w:r>
              <w:rPr>
                <w:lang w:bidi="en-US"/>
              </w:rPr>
              <w:t>ID associated with this order. Can be used for tracking.</w:t>
            </w:r>
          </w:p>
        </w:tc>
        <w:tc>
          <w:tcPr>
            <w:tcW w:w="2340" w:type="dxa"/>
          </w:tcPr>
          <w:p w14:paraId="331B9FA0" w14:textId="3ADE9279" w:rsidR="00F1722B" w:rsidRDefault="00F1722B" w:rsidP="00F1722B">
            <w:pPr>
              <w:pStyle w:val="TableEntry"/>
            </w:pPr>
            <w:r>
              <w:t>md:id-type</w:t>
            </w:r>
          </w:p>
        </w:tc>
        <w:tc>
          <w:tcPr>
            <w:tcW w:w="930" w:type="dxa"/>
            <w:gridSpan w:val="2"/>
          </w:tcPr>
          <w:p w14:paraId="45C78A14" w14:textId="0A29D75A" w:rsidR="00F1722B" w:rsidRDefault="00F1722B" w:rsidP="00F1722B">
            <w:pPr>
              <w:pStyle w:val="TableEntry"/>
            </w:pPr>
            <w:r w:rsidRPr="00861531">
              <w:t>0..1</w:t>
            </w:r>
          </w:p>
        </w:tc>
      </w:tr>
      <w:tr w:rsidR="007D5B31" w:rsidRPr="0000320B" w14:paraId="709B5500" w14:textId="77777777" w:rsidTr="0073164A">
        <w:tc>
          <w:tcPr>
            <w:tcW w:w="1705" w:type="dxa"/>
          </w:tcPr>
          <w:p w14:paraId="0F40DCA1" w14:textId="3530B41A" w:rsidR="007D5B31" w:rsidRDefault="007D5B31" w:rsidP="00F1722B">
            <w:pPr>
              <w:pStyle w:val="TableEntry"/>
            </w:pPr>
            <w:r>
              <w:t>AssetAvailabilityID</w:t>
            </w:r>
          </w:p>
        </w:tc>
        <w:tc>
          <w:tcPr>
            <w:tcW w:w="1260" w:type="dxa"/>
          </w:tcPr>
          <w:p w14:paraId="465CC9DB" w14:textId="77777777" w:rsidR="007D5B31" w:rsidRPr="0000320B" w:rsidRDefault="007D5B31" w:rsidP="00F1722B">
            <w:pPr>
              <w:pStyle w:val="TableEntry"/>
            </w:pPr>
          </w:p>
        </w:tc>
        <w:tc>
          <w:tcPr>
            <w:tcW w:w="3240" w:type="dxa"/>
          </w:tcPr>
          <w:p w14:paraId="70B8A754" w14:textId="53BE7AC8" w:rsidR="007D5B31" w:rsidRDefault="007D5B31" w:rsidP="00F1722B">
            <w:pPr>
              <w:pStyle w:val="TableEntry"/>
            </w:pPr>
            <w:r>
              <w:t>ID(s) associated with Asset A</w:t>
            </w:r>
            <w:r w:rsidR="0050307C">
              <w:t>vailability objects addressed by this Order.</w:t>
            </w:r>
          </w:p>
        </w:tc>
        <w:tc>
          <w:tcPr>
            <w:tcW w:w="2340" w:type="dxa"/>
          </w:tcPr>
          <w:p w14:paraId="76F83A5F" w14:textId="3090A5DE" w:rsidR="007D5B31" w:rsidRDefault="0050307C" w:rsidP="00F1722B">
            <w:pPr>
              <w:pStyle w:val="TableEntry"/>
            </w:pPr>
            <w:r>
              <w:t>md:id-type</w:t>
            </w:r>
          </w:p>
        </w:tc>
        <w:tc>
          <w:tcPr>
            <w:tcW w:w="930" w:type="dxa"/>
            <w:gridSpan w:val="2"/>
          </w:tcPr>
          <w:p w14:paraId="2BE44E44" w14:textId="42902E59" w:rsidR="007D5B31" w:rsidRPr="00861531" w:rsidRDefault="0050307C" w:rsidP="00F1722B">
            <w:pPr>
              <w:pStyle w:val="TableEntry"/>
            </w:pPr>
            <w:proofErr w:type="gramStart"/>
            <w:r>
              <w:t>0..n</w:t>
            </w:r>
            <w:proofErr w:type="gramEnd"/>
          </w:p>
        </w:tc>
      </w:tr>
      <w:tr w:rsidR="00F1722B" w:rsidRPr="0000320B" w14:paraId="3526E3A8" w14:textId="77777777" w:rsidTr="0073164A">
        <w:tc>
          <w:tcPr>
            <w:tcW w:w="1705" w:type="dxa"/>
          </w:tcPr>
          <w:p w14:paraId="57F84A9D" w14:textId="77777777" w:rsidR="00F1722B" w:rsidRPr="00784324" w:rsidRDefault="00F1722B" w:rsidP="00F1722B">
            <w:pPr>
              <w:pStyle w:val="TableEntry"/>
            </w:pPr>
            <w:r>
              <w:t>Description</w:t>
            </w:r>
          </w:p>
        </w:tc>
        <w:tc>
          <w:tcPr>
            <w:tcW w:w="1260" w:type="dxa"/>
          </w:tcPr>
          <w:p w14:paraId="6B53438C" w14:textId="77777777" w:rsidR="00F1722B" w:rsidRPr="0000320B" w:rsidRDefault="00F1722B" w:rsidP="00F1722B">
            <w:pPr>
              <w:pStyle w:val="TableEntry"/>
            </w:pPr>
          </w:p>
        </w:tc>
        <w:tc>
          <w:tcPr>
            <w:tcW w:w="3240" w:type="dxa"/>
          </w:tcPr>
          <w:p w14:paraId="74533BE1" w14:textId="034C1CB3" w:rsidR="00F1722B" w:rsidRPr="0000320B" w:rsidRDefault="00785510" w:rsidP="00F1722B">
            <w:pPr>
              <w:pStyle w:val="TableEntry"/>
            </w:pPr>
            <w:r>
              <w:t>Description of request</w:t>
            </w:r>
          </w:p>
        </w:tc>
        <w:tc>
          <w:tcPr>
            <w:tcW w:w="2340" w:type="dxa"/>
          </w:tcPr>
          <w:p w14:paraId="382D27D7" w14:textId="637D21D0" w:rsidR="00F1722B" w:rsidRPr="0000320B" w:rsidRDefault="00F1722B" w:rsidP="00F1722B">
            <w:pPr>
              <w:pStyle w:val="TableEntry"/>
            </w:pPr>
            <w:proofErr w:type="gramStart"/>
            <w:r>
              <w:t>xs:string</w:t>
            </w:r>
            <w:proofErr w:type="gramEnd"/>
          </w:p>
        </w:tc>
        <w:tc>
          <w:tcPr>
            <w:tcW w:w="930" w:type="dxa"/>
            <w:gridSpan w:val="2"/>
          </w:tcPr>
          <w:p w14:paraId="375E3BBF" w14:textId="02373BAA" w:rsidR="00F1722B" w:rsidRDefault="00F1722B" w:rsidP="00F1722B">
            <w:pPr>
              <w:pStyle w:val="TableEntry"/>
            </w:pPr>
            <w:r w:rsidRPr="00861531">
              <w:t>0..1</w:t>
            </w:r>
          </w:p>
        </w:tc>
      </w:tr>
      <w:tr w:rsidR="000959AF" w:rsidRPr="0000320B" w14:paraId="74922DBE" w14:textId="77777777" w:rsidTr="0073164A">
        <w:tc>
          <w:tcPr>
            <w:tcW w:w="1705" w:type="dxa"/>
          </w:tcPr>
          <w:p w14:paraId="084CAA84" w14:textId="6C607C36" w:rsidR="000959AF" w:rsidRDefault="000959AF" w:rsidP="000959AF">
            <w:pPr>
              <w:pStyle w:val="TableEntry"/>
            </w:pPr>
            <w:r>
              <w:t>Scope</w:t>
            </w:r>
          </w:p>
        </w:tc>
        <w:tc>
          <w:tcPr>
            <w:tcW w:w="1260" w:type="dxa"/>
          </w:tcPr>
          <w:p w14:paraId="00364DB1" w14:textId="77777777" w:rsidR="000959AF" w:rsidRPr="0000320B" w:rsidRDefault="000959AF" w:rsidP="000959AF">
            <w:pPr>
              <w:pStyle w:val="TableEntry"/>
            </w:pPr>
          </w:p>
        </w:tc>
        <w:tc>
          <w:tcPr>
            <w:tcW w:w="3240" w:type="dxa"/>
          </w:tcPr>
          <w:p w14:paraId="3E4F3A92" w14:textId="68D480F2" w:rsidR="000959AF" w:rsidRDefault="000959AF" w:rsidP="000959AF">
            <w:pPr>
              <w:pStyle w:val="TableEntry"/>
            </w:pPr>
            <w:r>
              <w:t>Information to associate the order with the offer associated with this delivery.</w:t>
            </w:r>
          </w:p>
        </w:tc>
        <w:tc>
          <w:tcPr>
            <w:tcW w:w="2340" w:type="dxa"/>
          </w:tcPr>
          <w:p w14:paraId="0086C085" w14:textId="34AD1FF5" w:rsidR="000959AF" w:rsidRDefault="000959AF" w:rsidP="000959AF">
            <w:pPr>
              <w:pStyle w:val="TableEntry"/>
            </w:pPr>
            <w:proofErr w:type="gramStart"/>
            <w:r>
              <w:t>delivery:DeliveryScope</w:t>
            </w:r>
            <w:proofErr w:type="gramEnd"/>
            <w:r>
              <w:t>-type</w:t>
            </w:r>
          </w:p>
        </w:tc>
        <w:tc>
          <w:tcPr>
            <w:tcW w:w="930" w:type="dxa"/>
            <w:gridSpan w:val="2"/>
          </w:tcPr>
          <w:p w14:paraId="4C946922" w14:textId="7B9E7921" w:rsidR="000959AF" w:rsidRPr="00861531" w:rsidRDefault="000959AF" w:rsidP="000959AF">
            <w:pPr>
              <w:pStyle w:val="TableEntry"/>
            </w:pPr>
          </w:p>
        </w:tc>
      </w:tr>
      <w:tr w:rsidR="00AE44D8" w:rsidRPr="0000320B" w14:paraId="53D389E6" w14:textId="77777777" w:rsidTr="0073164A">
        <w:tc>
          <w:tcPr>
            <w:tcW w:w="1705" w:type="dxa"/>
          </w:tcPr>
          <w:p w14:paraId="1B431FCC" w14:textId="176597A4" w:rsidR="00AE44D8" w:rsidRDefault="00AE44D8" w:rsidP="00E56D9F">
            <w:pPr>
              <w:pStyle w:val="TableEntry"/>
            </w:pPr>
            <w:r>
              <w:t>Asset</w:t>
            </w:r>
          </w:p>
        </w:tc>
        <w:tc>
          <w:tcPr>
            <w:tcW w:w="1260" w:type="dxa"/>
          </w:tcPr>
          <w:p w14:paraId="792799D1" w14:textId="77777777" w:rsidR="00AE44D8" w:rsidRPr="0000320B" w:rsidRDefault="00AE44D8" w:rsidP="00E56D9F">
            <w:pPr>
              <w:pStyle w:val="TableEntry"/>
            </w:pPr>
          </w:p>
        </w:tc>
        <w:tc>
          <w:tcPr>
            <w:tcW w:w="3240" w:type="dxa"/>
          </w:tcPr>
          <w:p w14:paraId="7F44D66A" w14:textId="0489F9CA" w:rsidR="00AE44D8" w:rsidRPr="0000320B" w:rsidRDefault="00AE44D8" w:rsidP="00E56D9F">
            <w:pPr>
              <w:pStyle w:val="TableEntry"/>
            </w:pPr>
            <w:r>
              <w:t>Identifies assets and specifies terms specific to that asset</w:t>
            </w:r>
          </w:p>
        </w:tc>
        <w:tc>
          <w:tcPr>
            <w:tcW w:w="2340" w:type="dxa"/>
          </w:tcPr>
          <w:p w14:paraId="0EE2AB81" w14:textId="27195812" w:rsidR="00AE44D8" w:rsidRPr="0000320B" w:rsidRDefault="00AE44D8" w:rsidP="00E56D9F">
            <w:pPr>
              <w:pStyle w:val="TableEntry"/>
            </w:pPr>
            <w:proofErr w:type="gramStart"/>
            <w:r>
              <w:t>deli</w:t>
            </w:r>
            <w:r w:rsidRPr="00F1722B">
              <w:t>very:</w:t>
            </w:r>
            <w:r>
              <w:t>AssetOrderObject</w:t>
            </w:r>
            <w:proofErr w:type="gramEnd"/>
            <w:r w:rsidRPr="00F1722B">
              <w:t>-type</w:t>
            </w:r>
          </w:p>
        </w:tc>
        <w:tc>
          <w:tcPr>
            <w:tcW w:w="540" w:type="dxa"/>
          </w:tcPr>
          <w:p w14:paraId="5E52E77C" w14:textId="60F681B0" w:rsidR="00AE44D8" w:rsidRDefault="00AE44D8" w:rsidP="00E56D9F">
            <w:pPr>
              <w:pStyle w:val="TableEntry"/>
            </w:pPr>
            <w:proofErr w:type="gramStart"/>
            <w:r>
              <w:t>1</w:t>
            </w:r>
            <w:r w:rsidRPr="00F125D9">
              <w:t>..n</w:t>
            </w:r>
            <w:proofErr w:type="gramEnd"/>
          </w:p>
        </w:tc>
        <w:tc>
          <w:tcPr>
            <w:tcW w:w="390" w:type="dxa"/>
            <w:vMerge w:val="restart"/>
            <w:textDirection w:val="tbRl"/>
          </w:tcPr>
          <w:p w14:paraId="28DA253E" w14:textId="414C6170" w:rsidR="00AE44D8" w:rsidRDefault="00AE44D8" w:rsidP="00AE44D8">
            <w:pPr>
              <w:pStyle w:val="TableEntry"/>
              <w:ind w:left="113" w:right="113"/>
            </w:pPr>
            <w:r>
              <w:t>choice</w:t>
            </w:r>
          </w:p>
        </w:tc>
      </w:tr>
      <w:tr w:rsidR="00AE44D8" w:rsidRPr="0000320B" w14:paraId="7410B3A3" w14:textId="77777777" w:rsidTr="0073164A">
        <w:tc>
          <w:tcPr>
            <w:tcW w:w="1705" w:type="dxa"/>
          </w:tcPr>
          <w:p w14:paraId="3A1CCEDB" w14:textId="57E3ECF7" w:rsidR="00AE44D8" w:rsidRDefault="00AE44D8" w:rsidP="00E56D9F">
            <w:pPr>
              <w:pStyle w:val="TableEntry"/>
            </w:pPr>
            <w:r>
              <w:t>RequestCode</w:t>
            </w:r>
          </w:p>
        </w:tc>
        <w:tc>
          <w:tcPr>
            <w:tcW w:w="1260" w:type="dxa"/>
          </w:tcPr>
          <w:p w14:paraId="7E38793A" w14:textId="77777777" w:rsidR="00AE44D8" w:rsidRPr="0000320B" w:rsidRDefault="00AE44D8" w:rsidP="00E56D9F">
            <w:pPr>
              <w:pStyle w:val="TableEntry"/>
            </w:pPr>
          </w:p>
        </w:tc>
        <w:tc>
          <w:tcPr>
            <w:tcW w:w="3240" w:type="dxa"/>
          </w:tcPr>
          <w:p w14:paraId="578FA5D2" w14:textId="279FD5C6" w:rsidR="00AE44D8" w:rsidRDefault="00AE44D8" w:rsidP="00E56D9F">
            <w:pPr>
              <w:pStyle w:val="TableEntry"/>
            </w:pPr>
            <w:r>
              <w:t xml:space="preserve">Single Request Code that covers entire scope.  RequestCode values are defined in Section </w:t>
            </w:r>
            <w:r>
              <w:fldChar w:fldCharType="begin"/>
            </w:r>
            <w:r>
              <w:instrText xml:space="preserve"> REF _Ref23187125 \r \h </w:instrText>
            </w:r>
            <w:r>
              <w:fldChar w:fldCharType="separate"/>
            </w:r>
            <w:r w:rsidR="007C6C21">
              <w:t>4.1.2</w:t>
            </w:r>
            <w:r>
              <w:fldChar w:fldCharType="end"/>
            </w:r>
          </w:p>
        </w:tc>
        <w:tc>
          <w:tcPr>
            <w:tcW w:w="2340" w:type="dxa"/>
          </w:tcPr>
          <w:p w14:paraId="3CD95DF4" w14:textId="6DA5E746" w:rsidR="00AE44D8" w:rsidRPr="00F1722B" w:rsidRDefault="00A70F11" w:rsidP="00E56D9F">
            <w:pPr>
              <w:pStyle w:val="TableEntry"/>
            </w:pPr>
            <w:proofErr w:type="gramStart"/>
            <w:r>
              <w:t>xs:string</w:t>
            </w:r>
            <w:proofErr w:type="gramEnd"/>
          </w:p>
        </w:tc>
        <w:tc>
          <w:tcPr>
            <w:tcW w:w="540" w:type="dxa"/>
          </w:tcPr>
          <w:p w14:paraId="722B2854" w14:textId="77777777" w:rsidR="00AE44D8" w:rsidRPr="00F125D9" w:rsidRDefault="00AE44D8" w:rsidP="00E56D9F">
            <w:pPr>
              <w:pStyle w:val="TableEntry"/>
            </w:pPr>
          </w:p>
        </w:tc>
        <w:tc>
          <w:tcPr>
            <w:tcW w:w="390" w:type="dxa"/>
            <w:vMerge/>
          </w:tcPr>
          <w:p w14:paraId="79F62C5C" w14:textId="60C7F5BC" w:rsidR="00AE44D8" w:rsidRPr="00F125D9" w:rsidRDefault="00AE44D8" w:rsidP="00E56D9F">
            <w:pPr>
              <w:pStyle w:val="TableEntry"/>
            </w:pPr>
          </w:p>
        </w:tc>
      </w:tr>
      <w:tr w:rsidR="00E56D9F" w:rsidRPr="0000320B" w14:paraId="6AC256B2" w14:textId="77777777" w:rsidTr="0073164A">
        <w:tc>
          <w:tcPr>
            <w:tcW w:w="1705" w:type="dxa"/>
          </w:tcPr>
          <w:p w14:paraId="755E163E" w14:textId="00C473D3" w:rsidR="00E56D9F" w:rsidRDefault="00E56D9F" w:rsidP="00E56D9F">
            <w:pPr>
              <w:pStyle w:val="TableEntry"/>
            </w:pPr>
            <w:r>
              <w:t>TermsAcrossAssets</w:t>
            </w:r>
          </w:p>
        </w:tc>
        <w:tc>
          <w:tcPr>
            <w:tcW w:w="1260" w:type="dxa"/>
          </w:tcPr>
          <w:p w14:paraId="3588329F" w14:textId="77777777" w:rsidR="00E56D9F" w:rsidRPr="0000320B" w:rsidRDefault="00E56D9F" w:rsidP="00E56D9F">
            <w:pPr>
              <w:pStyle w:val="TableEntry"/>
            </w:pPr>
          </w:p>
        </w:tc>
        <w:tc>
          <w:tcPr>
            <w:tcW w:w="3240" w:type="dxa"/>
          </w:tcPr>
          <w:p w14:paraId="450ADF65" w14:textId="4DBBC385" w:rsidR="00E56D9F" w:rsidRPr="0000320B" w:rsidRDefault="00E56D9F" w:rsidP="00E56D9F">
            <w:pPr>
              <w:pStyle w:val="TableEntry"/>
            </w:pPr>
            <w:r>
              <w:t>Specifies terms that apply to all assets identified in the Asset object</w:t>
            </w:r>
          </w:p>
        </w:tc>
        <w:tc>
          <w:tcPr>
            <w:tcW w:w="2340" w:type="dxa"/>
          </w:tcPr>
          <w:p w14:paraId="4D28F32B" w14:textId="4D36A3F5" w:rsidR="00E56D9F" w:rsidRPr="0000320B" w:rsidRDefault="00E56D9F" w:rsidP="00E56D9F">
            <w:pPr>
              <w:pStyle w:val="TableEntry"/>
            </w:pPr>
            <w:proofErr w:type="gramStart"/>
            <w:r w:rsidRPr="00F1722B">
              <w:t>delivery:</w:t>
            </w:r>
            <w:r>
              <w:t>AssetOrderTerms</w:t>
            </w:r>
            <w:proofErr w:type="gramEnd"/>
            <w:r w:rsidRPr="00F1722B">
              <w:t>-type</w:t>
            </w:r>
          </w:p>
        </w:tc>
        <w:tc>
          <w:tcPr>
            <w:tcW w:w="930" w:type="dxa"/>
            <w:gridSpan w:val="2"/>
          </w:tcPr>
          <w:p w14:paraId="37058B6B" w14:textId="7AE52A3E" w:rsidR="00E56D9F" w:rsidRDefault="00E56D9F" w:rsidP="00E56D9F">
            <w:pPr>
              <w:pStyle w:val="TableEntry"/>
            </w:pPr>
            <w:proofErr w:type="gramStart"/>
            <w:r w:rsidRPr="00F125D9">
              <w:t>0..n</w:t>
            </w:r>
            <w:proofErr w:type="gramEnd"/>
          </w:p>
        </w:tc>
      </w:tr>
      <w:tr w:rsidR="00E56D9F" w:rsidRPr="0000320B" w14:paraId="68719E54" w14:textId="77777777" w:rsidTr="0073164A">
        <w:tc>
          <w:tcPr>
            <w:tcW w:w="1705" w:type="dxa"/>
          </w:tcPr>
          <w:p w14:paraId="3AC6B1FD" w14:textId="6C185C5D" w:rsidR="00E56D9F" w:rsidRDefault="00E56D9F" w:rsidP="00E56D9F">
            <w:pPr>
              <w:pStyle w:val="TableEntry"/>
            </w:pPr>
            <w:r>
              <w:t>Instructions</w:t>
            </w:r>
          </w:p>
        </w:tc>
        <w:tc>
          <w:tcPr>
            <w:tcW w:w="1260" w:type="dxa"/>
          </w:tcPr>
          <w:p w14:paraId="73A71A56" w14:textId="77777777" w:rsidR="00E56D9F" w:rsidRPr="0000320B" w:rsidRDefault="00E56D9F" w:rsidP="00E56D9F">
            <w:pPr>
              <w:pStyle w:val="TableEntry"/>
            </w:pPr>
          </w:p>
        </w:tc>
        <w:tc>
          <w:tcPr>
            <w:tcW w:w="3240" w:type="dxa"/>
          </w:tcPr>
          <w:p w14:paraId="6CAA56DE" w14:textId="1AF42145" w:rsidR="00E56D9F" w:rsidRPr="0000320B" w:rsidRDefault="00E56D9F" w:rsidP="00E56D9F">
            <w:pPr>
              <w:pStyle w:val="TableEntry"/>
            </w:pPr>
            <w:r>
              <w:t>Any other instructions</w:t>
            </w:r>
          </w:p>
        </w:tc>
        <w:tc>
          <w:tcPr>
            <w:tcW w:w="2340" w:type="dxa"/>
          </w:tcPr>
          <w:p w14:paraId="5DD365C7" w14:textId="4E89F1B2" w:rsidR="00E56D9F" w:rsidRPr="00F1722B" w:rsidRDefault="00AE44D8" w:rsidP="00E56D9F">
            <w:pPr>
              <w:pStyle w:val="TableEntry"/>
            </w:pPr>
            <w:proofErr w:type="gramStart"/>
            <w:r>
              <w:t>delivery:DeliveryInstructions</w:t>
            </w:r>
            <w:proofErr w:type="gramEnd"/>
            <w:r>
              <w:t>-type</w:t>
            </w:r>
          </w:p>
        </w:tc>
        <w:tc>
          <w:tcPr>
            <w:tcW w:w="930" w:type="dxa"/>
            <w:gridSpan w:val="2"/>
          </w:tcPr>
          <w:p w14:paraId="11F46920" w14:textId="7E4C3A95" w:rsidR="00E56D9F" w:rsidRPr="00F125D9" w:rsidRDefault="00E56D9F" w:rsidP="00E56D9F">
            <w:pPr>
              <w:pStyle w:val="TableEntry"/>
            </w:pPr>
            <w:r>
              <w:t>0..1</w:t>
            </w:r>
          </w:p>
        </w:tc>
      </w:tr>
    </w:tbl>
    <w:p w14:paraId="0C876207" w14:textId="39A5DA0B" w:rsidR="009F12B6" w:rsidRDefault="009F12B6" w:rsidP="009F12B6">
      <w:pPr>
        <w:pStyle w:val="Heading3"/>
      </w:pPr>
      <w:bookmarkStart w:id="176" w:name="_Toc1663791"/>
      <w:bookmarkStart w:id="177" w:name="_Ref23185918"/>
      <w:bookmarkStart w:id="178" w:name="_Toc27219734"/>
      <w:bookmarkStart w:id="179" w:name="_Toc117844711"/>
      <w:r>
        <w:lastRenderedPageBreak/>
        <w:t>AssetOrderObject-type</w:t>
      </w:r>
      <w:bookmarkEnd w:id="176"/>
      <w:bookmarkEnd w:id="177"/>
      <w:bookmarkEnd w:id="178"/>
      <w:bookmarkEnd w:id="179"/>
    </w:p>
    <w:p w14:paraId="2AAAA40D" w14:textId="38AA81B4" w:rsidR="009F12B6" w:rsidRDefault="009F12B6" w:rsidP="009F12B6">
      <w:pPr>
        <w:pStyle w:val="Body"/>
      </w:pPr>
      <w:r>
        <w:t>AssetOrderObject-type specifies the object to be delivered, and possibly terms specific to that object.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90"/>
        <w:gridCol w:w="996"/>
        <w:gridCol w:w="2797"/>
        <w:gridCol w:w="2655"/>
        <w:gridCol w:w="504"/>
        <w:gridCol w:w="833"/>
      </w:tblGrid>
      <w:tr w:rsidR="008D7F9A" w:rsidRPr="0000320B" w14:paraId="7B7773EC" w14:textId="77777777" w:rsidTr="0073164A">
        <w:tc>
          <w:tcPr>
            <w:tcW w:w="1690" w:type="dxa"/>
          </w:tcPr>
          <w:p w14:paraId="5E8C6A34" w14:textId="77777777" w:rsidR="009F12B6" w:rsidRPr="007D04D7" w:rsidRDefault="009F12B6" w:rsidP="00D72D54">
            <w:pPr>
              <w:pStyle w:val="TableEntry"/>
              <w:rPr>
                <w:b/>
              </w:rPr>
            </w:pPr>
            <w:r w:rsidRPr="007D04D7">
              <w:rPr>
                <w:b/>
              </w:rPr>
              <w:t>Element</w:t>
            </w:r>
          </w:p>
        </w:tc>
        <w:tc>
          <w:tcPr>
            <w:tcW w:w="996" w:type="dxa"/>
          </w:tcPr>
          <w:p w14:paraId="4BD3277B" w14:textId="77777777" w:rsidR="009F12B6" w:rsidRPr="007D04D7" w:rsidRDefault="009F12B6" w:rsidP="00D72D54">
            <w:pPr>
              <w:pStyle w:val="TableEntry"/>
              <w:rPr>
                <w:b/>
              </w:rPr>
            </w:pPr>
            <w:r w:rsidRPr="007D04D7">
              <w:rPr>
                <w:b/>
              </w:rPr>
              <w:t>Attribute</w:t>
            </w:r>
          </w:p>
        </w:tc>
        <w:tc>
          <w:tcPr>
            <w:tcW w:w="3339" w:type="dxa"/>
          </w:tcPr>
          <w:p w14:paraId="7E9E644F" w14:textId="77777777" w:rsidR="009F12B6" w:rsidRPr="007D04D7" w:rsidRDefault="009F12B6" w:rsidP="00D72D54">
            <w:pPr>
              <w:pStyle w:val="TableEntry"/>
              <w:rPr>
                <w:b/>
              </w:rPr>
            </w:pPr>
            <w:r w:rsidRPr="007D04D7">
              <w:rPr>
                <w:b/>
              </w:rPr>
              <w:t>Definition</w:t>
            </w:r>
          </w:p>
        </w:tc>
        <w:tc>
          <w:tcPr>
            <w:tcW w:w="2107" w:type="dxa"/>
          </w:tcPr>
          <w:p w14:paraId="1D7B279B" w14:textId="77777777" w:rsidR="009F12B6" w:rsidRPr="007D04D7" w:rsidRDefault="009F12B6" w:rsidP="00D72D54">
            <w:pPr>
              <w:pStyle w:val="TableEntry"/>
              <w:rPr>
                <w:b/>
              </w:rPr>
            </w:pPr>
            <w:r w:rsidRPr="007D04D7">
              <w:rPr>
                <w:b/>
              </w:rPr>
              <w:t>Value</w:t>
            </w:r>
          </w:p>
        </w:tc>
        <w:tc>
          <w:tcPr>
            <w:tcW w:w="1343" w:type="dxa"/>
            <w:gridSpan w:val="2"/>
          </w:tcPr>
          <w:p w14:paraId="18AB375C" w14:textId="77777777" w:rsidR="009F12B6" w:rsidRPr="007D04D7" w:rsidRDefault="009F12B6" w:rsidP="00D72D54">
            <w:pPr>
              <w:pStyle w:val="TableEntry"/>
              <w:rPr>
                <w:b/>
              </w:rPr>
            </w:pPr>
            <w:r w:rsidRPr="007D04D7">
              <w:rPr>
                <w:b/>
              </w:rPr>
              <w:t>Card.</w:t>
            </w:r>
          </w:p>
        </w:tc>
      </w:tr>
      <w:tr w:rsidR="008D7F9A" w:rsidRPr="0000320B" w14:paraId="69BBB863" w14:textId="77777777" w:rsidTr="0073164A">
        <w:tc>
          <w:tcPr>
            <w:tcW w:w="1690" w:type="dxa"/>
          </w:tcPr>
          <w:p w14:paraId="30A72B15" w14:textId="1F7F3E5C" w:rsidR="009F12B6" w:rsidRPr="007D04D7" w:rsidRDefault="009F12B6" w:rsidP="00D72D54">
            <w:pPr>
              <w:pStyle w:val="TableEntry"/>
              <w:rPr>
                <w:b/>
              </w:rPr>
            </w:pPr>
            <w:r>
              <w:rPr>
                <w:b/>
              </w:rPr>
              <w:t>AssetOrderObject</w:t>
            </w:r>
            <w:r w:rsidRPr="007D04D7">
              <w:rPr>
                <w:b/>
              </w:rPr>
              <w:t>-type</w:t>
            </w:r>
          </w:p>
        </w:tc>
        <w:tc>
          <w:tcPr>
            <w:tcW w:w="996" w:type="dxa"/>
          </w:tcPr>
          <w:p w14:paraId="182C9255" w14:textId="77777777" w:rsidR="009F12B6" w:rsidRPr="0000320B" w:rsidRDefault="009F12B6" w:rsidP="00D72D54">
            <w:pPr>
              <w:pStyle w:val="TableEntry"/>
            </w:pPr>
          </w:p>
        </w:tc>
        <w:tc>
          <w:tcPr>
            <w:tcW w:w="3339" w:type="dxa"/>
          </w:tcPr>
          <w:p w14:paraId="00F68838" w14:textId="77777777" w:rsidR="009F12B6" w:rsidRDefault="009F12B6" w:rsidP="00D72D54">
            <w:pPr>
              <w:pStyle w:val="TableEntry"/>
              <w:rPr>
                <w:lang w:bidi="en-US"/>
              </w:rPr>
            </w:pPr>
          </w:p>
        </w:tc>
        <w:tc>
          <w:tcPr>
            <w:tcW w:w="2107" w:type="dxa"/>
          </w:tcPr>
          <w:p w14:paraId="0CD48ECF" w14:textId="5C144277" w:rsidR="009F12B6" w:rsidRDefault="006E1401" w:rsidP="00D72D54">
            <w:pPr>
              <w:pStyle w:val="TableEntry"/>
            </w:pPr>
            <w:proofErr w:type="gramStart"/>
            <w:r>
              <w:t>Delivery:AssetOrderTerms</w:t>
            </w:r>
            <w:proofErr w:type="gramEnd"/>
            <w:r>
              <w:t>-type (by extension)</w:t>
            </w:r>
          </w:p>
        </w:tc>
        <w:tc>
          <w:tcPr>
            <w:tcW w:w="1343" w:type="dxa"/>
            <w:gridSpan w:val="2"/>
          </w:tcPr>
          <w:p w14:paraId="51775319" w14:textId="77777777" w:rsidR="009F12B6" w:rsidRDefault="009F12B6" w:rsidP="00D72D54">
            <w:pPr>
              <w:pStyle w:val="TableEntry"/>
            </w:pPr>
          </w:p>
        </w:tc>
      </w:tr>
      <w:tr w:rsidR="008D7F9A" w:rsidRPr="0000320B" w14:paraId="70504671" w14:textId="77777777" w:rsidTr="0073164A">
        <w:tc>
          <w:tcPr>
            <w:tcW w:w="1690" w:type="dxa"/>
          </w:tcPr>
          <w:p w14:paraId="58A184E7" w14:textId="418E5607" w:rsidR="008D7F9A" w:rsidRDefault="0070785F" w:rsidP="0032585D">
            <w:pPr>
              <w:pStyle w:val="TableEntry"/>
            </w:pPr>
            <w:r>
              <w:t>Language</w:t>
            </w:r>
          </w:p>
        </w:tc>
        <w:tc>
          <w:tcPr>
            <w:tcW w:w="996" w:type="dxa"/>
          </w:tcPr>
          <w:p w14:paraId="4774762C" w14:textId="77777777" w:rsidR="008D7F9A" w:rsidRPr="0000320B" w:rsidRDefault="008D7F9A" w:rsidP="0032585D">
            <w:pPr>
              <w:pStyle w:val="TableEntry"/>
            </w:pPr>
          </w:p>
        </w:tc>
        <w:tc>
          <w:tcPr>
            <w:tcW w:w="3339" w:type="dxa"/>
          </w:tcPr>
          <w:p w14:paraId="59E6512C" w14:textId="644A0C4E" w:rsidR="008D7F9A" w:rsidRDefault="008D7F9A" w:rsidP="0032585D">
            <w:pPr>
              <w:pStyle w:val="TableEntry"/>
            </w:pPr>
            <w:r>
              <w:t>Order assets based on language</w:t>
            </w:r>
          </w:p>
        </w:tc>
        <w:tc>
          <w:tcPr>
            <w:tcW w:w="2107" w:type="dxa"/>
          </w:tcPr>
          <w:p w14:paraId="73C4E0FE" w14:textId="15B1E1FA" w:rsidR="008D7F9A" w:rsidRDefault="008D7F9A" w:rsidP="0032585D">
            <w:pPr>
              <w:pStyle w:val="TableEntry"/>
            </w:pPr>
            <w:proofErr w:type="gramStart"/>
            <w:r>
              <w:t>xs:language</w:t>
            </w:r>
            <w:proofErr w:type="gramEnd"/>
          </w:p>
        </w:tc>
        <w:tc>
          <w:tcPr>
            <w:tcW w:w="504" w:type="dxa"/>
          </w:tcPr>
          <w:p w14:paraId="48164F07" w14:textId="0BAA9039" w:rsidR="008D7F9A" w:rsidRPr="00F125D9" w:rsidRDefault="008D7F9A" w:rsidP="0032585D">
            <w:pPr>
              <w:pStyle w:val="TableEntry"/>
            </w:pPr>
          </w:p>
        </w:tc>
        <w:tc>
          <w:tcPr>
            <w:tcW w:w="839" w:type="dxa"/>
            <w:vMerge w:val="restart"/>
          </w:tcPr>
          <w:p w14:paraId="6A01FE85" w14:textId="5085AC25" w:rsidR="008D7F9A" w:rsidRDefault="008D7F9A" w:rsidP="0032585D">
            <w:pPr>
              <w:pStyle w:val="TableEntry"/>
            </w:pPr>
            <w:r>
              <w:t>(choice)</w:t>
            </w:r>
          </w:p>
          <w:p w14:paraId="62F87292" w14:textId="4BEB4CE3" w:rsidR="008D7F9A" w:rsidRPr="00F125D9" w:rsidRDefault="00F01E2E" w:rsidP="0032585D">
            <w:pPr>
              <w:pStyle w:val="TableEntry"/>
            </w:pPr>
            <w:proofErr w:type="gramStart"/>
            <w:r>
              <w:t>1</w:t>
            </w:r>
            <w:r w:rsidR="008D7F9A">
              <w:t>..n</w:t>
            </w:r>
            <w:proofErr w:type="gramEnd"/>
          </w:p>
        </w:tc>
      </w:tr>
      <w:tr w:rsidR="008D7F9A" w:rsidRPr="0000320B" w14:paraId="0B49F3B2" w14:textId="77777777" w:rsidTr="0073164A">
        <w:tc>
          <w:tcPr>
            <w:tcW w:w="1690" w:type="dxa"/>
          </w:tcPr>
          <w:p w14:paraId="35B054F8" w14:textId="77777777" w:rsidR="008D7F9A" w:rsidRDefault="008D7F9A" w:rsidP="008D7F9A">
            <w:pPr>
              <w:pStyle w:val="TableEntry"/>
            </w:pPr>
          </w:p>
        </w:tc>
        <w:tc>
          <w:tcPr>
            <w:tcW w:w="996" w:type="dxa"/>
          </w:tcPr>
          <w:p w14:paraId="48B884DC" w14:textId="1844FC33" w:rsidR="008D7F9A" w:rsidRPr="0000320B" w:rsidRDefault="008D7F9A" w:rsidP="008D7F9A">
            <w:pPr>
              <w:pStyle w:val="TableEntry"/>
            </w:pPr>
            <w:r>
              <w:t>audio, timedText, SDH, etc.</w:t>
            </w:r>
          </w:p>
        </w:tc>
        <w:tc>
          <w:tcPr>
            <w:tcW w:w="3339" w:type="dxa"/>
          </w:tcPr>
          <w:p w14:paraId="69CDD2CC" w14:textId="77777777" w:rsidR="008D7F9A" w:rsidRDefault="008D7F9A" w:rsidP="008D7F9A">
            <w:pPr>
              <w:pStyle w:val="TableEntry"/>
            </w:pPr>
          </w:p>
        </w:tc>
        <w:tc>
          <w:tcPr>
            <w:tcW w:w="2107" w:type="dxa"/>
          </w:tcPr>
          <w:p w14:paraId="181CC503" w14:textId="298BE401" w:rsidR="008D7F9A" w:rsidRDefault="008D7F9A" w:rsidP="008D7F9A">
            <w:pPr>
              <w:pStyle w:val="TableEntry"/>
            </w:pPr>
            <w:proofErr w:type="gramStart"/>
            <w:r>
              <w:t>delivery:LanguageAssets</w:t>
            </w:r>
            <w:proofErr w:type="gramEnd"/>
            <w:r>
              <w:t>-attr</w:t>
            </w:r>
          </w:p>
        </w:tc>
        <w:tc>
          <w:tcPr>
            <w:tcW w:w="504" w:type="dxa"/>
          </w:tcPr>
          <w:p w14:paraId="4CE402C4" w14:textId="77777777" w:rsidR="008D7F9A" w:rsidRDefault="008D7F9A" w:rsidP="008D7F9A">
            <w:pPr>
              <w:pStyle w:val="TableEntry"/>
            </w:pPr>
            <w:r>
              <w:t>0..1</w:t>
            </w:r>
          </w:p>
        </w:tc>
        <w:tc>
          <w:tcPr>
            <w:tcW w:w="839" w:type="dxa"/>
            <w:vMerge/>
          </w:tcPr>
          <w:p w14:paraId="22BEC2F5" w14:textId="0A7635DA" w:rsidR="008D7F9A" w:rsidRDefault="008D7F9A" w:rsidP="0032585D">
            <w:pPr>
              <w:pStyle w:val="TableEntry"/>
            </w:pPr>
          </w:p>
        </w:tc>
      </w:tr>
      <w:tr w:rsidR="005B1454" w:rsidRPr="0000320B" w14:paraId="30D38954" w14:textId="77777777" w:rsidTr="0073164A">
        <w:tc>
          <w:tcPr>
            <w:tcW w:w="1690" w:type="dxa"/>
          </w:tcPr>
          <w:p w14:paraId="0DBAB14B" w14:textId="32F6F1DA" w:rsidR="005B1454" w:rsidRDefault="005B1454" w:rsidP="005B1454">
            <w:pPr>
              <w:pStyle w:val="TableEntry"/>
            </w:pPr>
            <w:r>
              <w:t>OV</w:t>
            </w:r>
          </w:p>
        </w:tc>
        <w:tc>
          <w:tcPr>
            <w:tcW w:w="996" w:type="dxa"/>
          </w:tcPr>
          <w:p w14:paraId="4E30467D" w14:textId="77777777" w:rsidR="005B1454" w:rsidRPr="0000320B" w:rsidRDefault="005B1454" w:rsidP="005B1454">
            <w:pPr>
              <w:pStyle w:val="TableEntry"/>
            </w:pPr>
          </w:p>
        </w:tc>
        <w:tc>
          <w:tcPr>
            <w:tcW w:w="3339" w:type="dxa"/>
          </w:tcPr>
          <w:p w14:paraId="2D0D04C0" w14:textId="26D63215" w:rsidR="005B1454" w:rsidRDefault="005B1454" w:rsidP="005B1454">
            <w:pPr>
              <w:pStyle w:val="TableEntry"/>
            </w:pPr>
            <w:r>
              <w:t xml:space="preserve">Order assets based on the Original Version (original language). </w:t>
            </w:r>
          </w:p>
        </w:tc>
        <w:tc>
          <w:tcPr>
            <w:tcW w:w="2107" w:type="dxa"/>
          </w:tcPr>
          <w:p w14:paraId="677BFD55" w14:textId="56D49B53" w:rsidR="005B1454" w:rsidRDefault="005B1454" w:rsidP="005B1454">
            <w:pPr>
              <w:pStyle w:val="TableEntry"/>
            </w:pPr>
            <w:proofErr w:type="gramStart"/>
            <w:r>
              <w:t>xs:language</w:t>
            </w:r>
            <w:proofErr w:type="gramEnd"/>
          </w:p>
        </w:tc>
        <w:tc>
          <w:tcPr>
            <w:tcW w:w="504" w:type="dxa"/>
          </w:tcPr>
          <w:p w14:paraId="1AB29FF1" w14:textId="77777777" w:rsidR="005B1454" w:rsidRDefault="005B1454" w:rsidP="005B1454">
            <w:pPr>
              <w:pStyle w:val="TableEntry"/>
            </w:pPr>
          </w:p>
        </w:tc>
        <w:tc>
          <w:tcPr>
            <w:tcW w:w="839" w:type="dxa"/>
            <w:vMerge/>
          </w:tcPr>
          <w:p w14:paraId="51AE8FE8" w14:textId="77777777" w:rsidR="005B1454" w:rsidRDefault="005B1454" w:rsidP="005B1454">
            <w:pPr>
              <w:pStyle w:val="TableEntry"/>
            </w:pPr>
          </w:p>
        </w:tc>
      </w:tr>
      <w:tr w:rsidR="005B1454" w:rsidRPr="0000320B" w14:paraId="6CDF27FE" w14:textId="77777777" w:rsidTr="0073164A">
        <w:tc>
          <w:tcPr>
            <w:tcW w:w="1690" w:type="dxa"/>
          </w:tcPr>
          <w:p w14:paraId="7EF9E0ED" w14:textId="77777777" w:rsidR="005B1454" w:rsidRDefault="005B1454" w:rsidP="005B1454">
            <w:pPr>
              <w:pStyle w:val="TableEntry"/>
            </w:pPr>
          </w:p>
        </w:tc>
        <w:tc>
          <w:tcPr>
            <w:tcW w:w="996" w:type="dxa"/>
          </w:tcPr>
          <w:p w14:paraId="5336D756" w14:textId="3557AF2C" w:rsidR="005B1454" w:rsidRPr="0000320B" w:rsidRDefault="005B1454" w:rsidP="005B1454">
            <w:pPr>
              <w:pStyle w:val="TableEntry"/>
            </w:pPr>
            <w:r>
              <w:t>audio, timedText, SDH, etc.</w:t>
            </w:r>
          </w:p>
        </w:tc>
        <w:tc>
          <w:tcPr>
            <w:tcW w:w="3339" w:type="dxa"/>
          </w:tcPr>
          <w:p w14:paraId="79EFE62A" w14:textId="77777777" w:rsidR="005B1454" w:rsidRDefault="005B1454" w:rsidP="005B1454">
            <w:pPr>
              <w:pStyle w:val="TableEntry"/>
            </w:pPr>
          </w:p>
        </w:tc>
        <w:tc>
          <w:tcPr>
            <w:tcW w:w="2107" w:type="dxa"/>
          </w:tcPr>
          <w:p w14:paraId="035DD6FE" w14:textId="7FE7F3A9" w:rsidR="005B1454" w:rsidRDefault="005B1454" w:rsidP="005B1454">
            <w:pPr>
              <w:pStyle w:val="TableEntry"/>
            </w:pPr>
            <w:proofErr w:type="gramStart"/>
            <w:r>
              <w:t>delivery:LanguageAssets</w:t>
            </w:r>
            <w:proofErr w:type="gramEnd"/>
            <w:r>
              <w:t>-attr</w:t>
            </w:r>
          </w:p>
        </w:tc>
        <w:tc>
          <w:tcPr>
            <w:tcW w:w="504" w:type="dxa"/>
          </w:tcPr>
          <w:p w14:paraId="420D79F5" w14:textId="007BA1F2" w:rsidR="005B1454" w:rsidRDefault="005B1454" w:rsidP="005B1454">
            <w:pPr>
              <w:pStyle w:val="TableEntry"/>
            </w:pPr>
            <w:r>
              <w:t>0..1</w:t>
            </w:r>
          </w:p>
        </w:tc>
        <w:tc>
          <w:tcPr>
            <w:tcW w:w="839" w:type="dxa"/>
            <w:vMerge/>
          </w:tcPr>
          <w:p w14:paraId="1A0C81E0" w14:textId="77777777" w:rsidR="005B1454" w:rsidRDefault="005B1454" w:rsidP="005B1454">
            <w:pPr>
              <w:pStyle w:val="TableEntry"/>
            </w:pPr>
          </w:p>
        </w:tc>
      </w:tr>
      <w:tr w:rsidR="008D7F9A" w:rsidRPr="0000320B" w14:paraId="6A8B4427" w14:textId="77777777" w:rsidTr="0073164A">
        <w:tc>
          <w:tcPr>
            <w:tcW w:w="1690" w:type="dxa"/>
          </w:tcPr>
          <w:p w14:paraId="16E7F18F" w14:textId="10CD55E1" w:rsidR="008D7F9A" w:rsidRDefault="00A15DC1" w:rsidP="0032585D">
            <w:pPr>
              <w:pStyle w:val="TableEntry"/>
            </w:pPr>
            <w:r>
              <w:t>Description</w:t>
            </w:r>
          </w:p>
        </w:tc>
        <w:tc>
          <w:tcPr>
            <w:tcW w:w="996" w:type="dxa"/>
          </w:tcPr>
          <w:p w14:paraId="5B2ABB50" w14:textId="77777777" w:rsidR="008D7F9A" w:rsidRPr="0000320B" w:rsidRDefault="008D7F9A" w:rsidP="0032585D">
            <w:pPr>
              <w:pStyle w:val="TableEntry"/>
            </w:pPr>
          </w:p>
        </w:tc>
        <w:tc>
          <w:tcPr>
            <w:tcW w:w="3339" w:type="dxa"/>
          </w:tcPr>
          <w:p w14:paraId="1160C707" w14:textId="0434D4E2" w:rsidR="008D7F9A" w:rsidRPr="0000320B" w:rsidRDefault="00457B35" w:rsidP="0032585D">
            <w:pPr>
              <w:pStyle w:val="TableEntry"/>
            </w:pPr>
            <w:r>
              <w:t xml:space="preserve">Reference to objects, such as </w:t>
            </w:r>
            <w:r w:rsidR="008D7F9A">
              <w:t xml:space="preserve">tracks, by description (e.g., </w:t>
            </w:r>
            <w:r w:rsidR="008D7F9A" w:rsidRPr="00785510">
              <w:rPr>
                <w:i/>
              </w:rPr>
              <w:t>French dub</w:t>
            </w:r>
            <w:r w:rsidR="008D7F9A">
              <w:t>).</w:t>
            </w:r>
          </w:p>
        </w:tc>
        <w:tc>
          <w:tcPr>
            <w:tcW w:w="2107" w:type="dxa"/>
          </w:tcPr>
          <w:p w14:paraId="48C01EA6" w14:textId="45C7FB72" w:rsidR="008D7F9A" w:rsidRPr="0000320B" w:rsidRDefault="0070785F" w:rsidP="0032585D">
            <w:pPr>
              <w:pStyle w:val="TableEntry"/>
            </w:pPr>
            <w:proofErr w:type="gramStart"/>
            <w:r>
              <w:t>manifest:Inventory</w:t>
            </w:r>
            <w:proofErr w:type="gramEnd"/>
            <w:r>
              <w:t>-type</w:t>
            </w:r>
          </w:p>
        </w:tc>
        <w:tc>
          <w:tcPr>
            <w:tcW w:w="504" w:type="dxa"/>
            <w:vMerge w:val="restart"/>
          </w:tcPr>
          <w:p w14:paraId="44CD8F6E" w14:textId="698E1AE4" w:rsidR="008D7F9A" w:rsidRDefault="008D7F9A" w:rsidP="0032585D">
            <w:pPr>
              <w:pStyle w:val="TableEntry"/>
            </w:pPr>
          </w:p>
        </w:tc>
        <w:tc>
          <w:tcPr>
            <w:tcW w:w="839" w:type="dxa"/>
            <w:vMerge/>
          </w:tcPr>
          <w:p w14:paraId="0D64AE9C" w14:textId="4AC11624" w:rsidR="008D7F9A" w:rsidRDefault="008D7F9A" w:rsidP="0032585D">
            <w:pPr>
              <w:pStyle w:val="TableEntry"/>
            </w:pPr>
          </w:p>
        </w:tc>
      </w:tr>
      <w:tr w:rsidR="008D7F9A" w:rsidRPr="0000320B" w14:paraId="4D0456D0" w14:textId="77777777" w:rsidTr="0073164A">
        <w:tc>
          <w:tcPr>
            <w:tcW w:w="1690" w:type="dxa"/>
          </w:tcPr>
          <w:p w14:paraId="6F6F1B12" w14:textId="54329B5D" w:rsidR="008D7F9A" w:rsidRDefault="00F01E2E" w:rsidP="00D72D54">
            <w:pPr>
              <w:pStyle w:val="TableEntry"/>
            </w:pPr>
            <w:r>
              <w:t>Reference</w:t>
            </w:r>
          </w:p>
        </w:tc>
        <w:tc>
          <w:tcPr>
            <w:tcW w:w="996" w:type="dxa"/>
          </w:tcPr>
          <w:p w14:paraId="146E7ADA" w14:textId="77777777" w:rsidR="008D7F9A" w:rsidRPr="0000320B" w:rsidRDefault="008D7F9A" w:rsidP="00D72D54">
            <w:pPr>
              <w:pStyle w:val="TableEntry"/>
            </w:pPr>
          </w:p>
        </w:tc>
        <w:tc>
          <w:tcPr>
            <w:tcW w:w="3339" w:type="dxa"/>
          </w:tcPr>
          <w:p w14:paraId="6D6BB3AA" w14:textId="4E9188BE" w:rsidR="008D7F9A" w:rsidRPr="0000320B" w:rsidRDefault="008D7F9A" w:rsidP="00D72D54">
            <w:pPr>
              <w:pStyle w:val="TableEntry"/>
            </w:pPr>
            <w:r>
              <w:t xml:space="preserve">Reference to </w:t>
            </w:r>
            <w:r w:rsidR="00457B35">
              <w:t xml:space="preserve">objects such as </w:t>
            </w:r>
            <w:r>
              <w:t xml:space="preserve">tracks, requested </w:t>
            </w:r>
          </w:p>
        </w:tc>
        <w:tc>
          <w:tcPr>
            <w:tcW w:w="2107" w:type="dxa"/>
          </w:tcPr>
          <w:p w14:paraId="57D882FB" w14:textId="3E7E39C6" w:rsidR="008D7F9A" w:rsidRPr="0000320B" w:rsidRDefault="008D7F9A" w:rsidP="00D72D54">
            <w:pPr>
              <w:pStyle w:val="TableEntry"/>
            </w:pPr>
            <w:proofErr w:type="gramStart"/>
            <w:r>
              <w:t>deli</w:t>
            </w:r>
            <w:r w:rsidRPr="00F1722B">
              <w:t>very:</w:t>
            </w:r>
            <w:r w:rsidR="00056C74">
              <w:t>DeliveryAssetReference</w:t>
            </w:r>
            <w:proofErr w:type="gramEnd"/>
            <w:r w:rsidRPr="00F1722B">
              <w:t>-type</w:t>
            </w:r>
          </w:p>
        </w:tc>
        <w:tc>
          <w:tcPr>
            <w:tcW w:w="504" w:type="dxa"/>
            <w:vMerge/>
          </w:tcPr>
          <w:p w14:paraId="336A9BFF" w14:textId="77777777" w:rsidR="008D7F9A" w:rsidRDefault="008D7F9A" w:rsidP="00D72D54">
            <w:pPr>
              <w:pStyle w:val="TableEntry"/>
            </w:pPr>
          </w:p>
        </w:tc>
        <w:tc>
          <w:tcPr>
            <w:tcW w:w="839" w:type="dxa"/>
            <w:vMerge/>
          </w:tcPr>
          <w:p w14:paraId="2825CBB3" w14:textId="4675E1F7" w:rsidR="008D7F9A" w:rsidRDefault="008D7F9A" w:rsidP="00D72D54">
            <w:pPr>
              <w:pStyle w:val="TableEntry"/>
            </w:pPr>
          </w:p>
        </w:tc>
      </w:tr>
    </w:tbl>
    <w:p w14:paraId="29DDE22E" w14:textId="33FA5B97" w:rsidR="009F12B6" w:rsidRDefault="009F12B6" w:rsidP="009F12B6">
      <w:pPr>
        <w:pStyle w:val="Heading3"/>
      </w:pPr>
      <w:bookmarkStart w:id="180" w:name="_Toc1663792"/>
      <w:bookmarkStart w:id="181" w:name="_Ref23187125"/>
      <w:bookmarkStart w:id="182" w:name="_Toc27219735"/>
      <w:bookmarkStart w:id="183" w:name="_Toc117844712"/>
      <w:r>
        <w:t>AssetOrderTerms-type</w:t>
      </w:r>
      <w:bookmarkEnd w:id="180"/>
      <w:bookmarkEnd w:id="181"/>
      <w:bookmarkEnd w:id="182"/>
      <w:bookmarkEnd w:id="183"/>
    </w:p>
    <w:p w14:paraId="537F9307" w14:textId="4A14B69F" w:rsidR="00852719" w:rsidRDefault="00852719" w:rsidP="00852719">
      <w:pPr>
        <w:pStyle w:val="Body"/>
      </w:pPr>
      <w:r>
        <w:t xml:space="preserve">AssetOrderTerms-type provides a menu of terms objects that can be used to represent the terms applicable to the order.  </w:t>
      </w:r>
    </w:p>
    <w:p w14:paraId="17AED532" w14:textId="77777777" w:rsidR="0073164A" w:rsidRPr="00852719" w:rsidRDefault="0073164A" w:rsidP="0085271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03"/>
        <w:gridCol w:w="986"/>
        <w:gridCol w:w="3645"/>
        <w:gridCol w:w="2327"/>
        <w:gridCol w:w="814"/>
      </w:tblGrid>
      <w:tr w:rsidR="009F12B6" w:rsidRPr="0000320B" w14:paraId="62358AA8" w14:textId="77777777" w:rsidTr="008E10A6">
        <w:tc>
          <w:tcPr>
            <w:tcW w:w="1705" w:type="dxa"/>
          </w:tcPr>
          <w:p w14:paraId="403AD57B" w14:textId="77777777" w:rsidR="009F12B6" w:rsidRPr="007D04D7" w:rsidRDefault="009F12B6" w:rsidP="00852719">
            <w:pPr>
              <w:pStyle w:val="TableEntry"/>
              <w:keepNext/>
              <w:rPr>
                <w:b/>
              </w:rPr>
            </w:pPr>
            <w:r w:rsidRPr="007D04D7">
              <w:rPr>
                <w:b/>
              </w:rPr>
              <w:t>Element</w:t>
            </w:r>
          </w:p>
        </w:tc>
        <w:tc>
          <w:tcPr>
            <w:tcW w:w="990" w:type="dxa"/>
          </w:tcPr>
          <w:p w14:paraId="2C1CA734" w14:textId="77777777" w:rsidR="009F12B6" w:rsidRPr="007D04D7" w:rsidRDefault="009F12B6" w:rsidP="00852719">
            <w:pPr>
              <w:pStyle w:val="TableEntry"/>
              <w:keepNext/>
              <w:rPr>
                <w:b/>
              </w:rPr>
            </w:pPr>
            <w:r w:rsidRPr="007D04D7">
              <w:rPr>
                <w:b/>
              </w:rPr>
              <w:t>Attribute</w:t>
            </w:r>
          </w:p>
        </w:tc>
        <w:tc>
          <w:tcPr>
            <w:tcW w:w="3780" w:type="dxa"/>
          </w:tcPr>
          <w:p w14:paraId="62472F5C" w14:textId="77777777" w:rsidR="009F12B6" w:rsidRPr="007D04D7" w:rsidRDefault="009F12B6" w:rsidP="00852719">
            <w:pPr>
              <w:pStyle w:val="TableEntry"/>
              <w:keepNext/>
              <w:rPr>
                <w:b/>
              </w:rPr>
            </w:pPr>
            <w:r w:rsidRPr="007D04D7">
              <w:rPr>
                <w:b/>
              </w:rPr>
              <w:t>Definition</w:t>
            </w:r>
          </w:p>
        </w:tc>
        <w:tc>
          <w:tcPr>
            <w:tcW w:w="2186" w:type="dxa"/>
          </w:tcPr>
          <w:p w14:paraId="5FF0C279" w14:textId="77777777" w:rsidR="009F12B6" w:rsidRPr="007D04D7" w:rsidRDefault="009F12B6" w:rsidP="00852719">
            <w:pPr>
              <w:pStyle w:val="TableEntry"/>
              <w:keepNext/>
              <w:rPr>
                <w:b/>
              </w:rPr>
            </w:pPr>
            <w:r w:rsidRPr="007D04D7">
              <w:rPr>
                <w:b/>
              </w:rPr>
              <w:t>Value</w:t>
            </w:r>
          </w:p>
        </w:tc>
        <w:tc>
          <w:tcPr>
            <w:tcW w:w="814" w:type="dxa"/>
          </w:tcPr>
          <w:p w14:paraId="326184EF" w14:textId="77777777" w:rsidR="009F12B6" w:rsidRPr="007D04D7" w:rsidRDefault="009F12B6" w:rsidP="00852719">
            <w:pPr>
              <w:pStyle w:val="TableEntry"/>
              <w:keepNext/>
              <w:rPr>
                <w:b/>
              </w:rPr>
            </w:pPr>
            <w:r w:rsidRPr="007D04D7">
              <w:rPr>
                <w:b/>
              </w:rPr>
              <w:t>Card.</w:t>
            </w:r>
          </w:p>
        </w:tc>
      </w:tr>
      <w:tr w:rsidR="009F12B6" w:rsidRPr="0000320B" w14:paraId="5BA73D9B" w14:textId="77777777" w:rsidTr="008E10A6">
        <w:tc>
          <w:tcPr>
            <w:tcW w:w="1705" w:type="dxa"/>
          </w:tcPr>
          <w:p w14:paraId="3B1533F6" w14:textId="5C1A232C" w:rsidR="009F12B6" w:rsidRPr="007D04D7" w:rsidRDefault="009F12B6" w:rsidP="00D72D54">
            <w:pPr>
              <w:pStyle w:val="TableEntry"/>
              <w:rPr>
                <w:b/>
              </w:rPr>
            </w:pPr>
            <w:r>
              <w:rPr>
                <w:b/>
              </w:rPr>
              <w:t>AssetOrderTerms</w:t>
            </w:r>
            <w:r w:rsidRPr="007D04D7">
              <w:rPr>
                <w:b/>
              </w:rPr>
              <w:t>-type</w:t>
            </w:r>
          </w:p>
        </w:tc>
        <w:tc>
          <w:tcPr>
            <w:tcW w:w="990" w:type="dxa"/>
          </w:tcPr>
          <w:p w14:paraId="3777318B" w14:textId="77777777" w:rsidR="009F12B6" w:rsidRPr="0000320B" w:rsidRDefault="009F12B6" w:rsidP="00D72D54">
            <w:pPr>
              <w:pStyle w:val="TableEntry"/>
            </w:pPr>
          </w:p>
        </w:tc>
        <w:tc>
          <w:tcPr>
            <w:tcW w:w="3780" w:type="dxa"/>
          </w:tcPr>
          <w:p w14:paraId="72B47EC7" w14:textId="77777777" w:rsidR="009F12B6" w:rsidRDefault="009F12B6" w:rsidP="00D72D54">
            <w:pPr>
              <w:pStyle w:val="TableEntry"/>
              <w:rPr>
                <w:lang w:bidi="en-US"/>
              </w:rPr>
            </w:pPr>
          </w:p>
        </w:tc>
        <w:tc>
          <w:tcPr>
            <w:tcW w:w="2186" w:type="dxa"/>
          </w:tcPr>
          <w:p w14:paraId="11709DF8" w14:textId="77777777" w:rsidR="009F12B6" w:rsidRDefault="009F12B6" w:rsidP="00D72D54">
            <w:pPr>
              <w:pStyle w:val="TableEntry"/>
            </w:pPr>
          </w:p>
        </w:tc>
        <w:tc>
          <w:tcPr>
            <w:tcW w:w="814" w:type="dxa"/>
          </w:tcPr>
          <w:p w14:paraId="2868E85F" w14:textId="77777777" w:rsidR="009F12B6" w:rsidRDefault="009F12B6" w:rsidP="00D72D54">
            <w:pPr>
              <w:pStyle w:val="TableEntry"/>
            </w:pPr>
          </w:p>
        </w:tc>
      </w:tr>
      <w:tr w:rsidR="009F12B6" w:rsidRPr="0000320B" w14:paraId="4CC44D70" w14:textId="77777777" w:rsidTr="008E10A6">
        <w:tc>
          <w:tcPr>
            <w:tcW w:w="1705" w:type="dxa"/>
          </w:tcPr>
          <w:p w14:paraId="68541A32" w14:textId="09703DD2" w:rsidR="009F12B6" w:rsidRDefault="000174DA" w:rsidP="00D72D54">
            <w:pPr>
              <w:pStyle w:val="TableEntry"/>
            </w:pPr>
            <w:r>
              <w:t>Request</w:t>
            </w:r>
            <w:r w:rsidR="009F12B6">
              <w:t>Code</w:t>
            </w:r>
          </w:p>
        </w:tc>
        <w:tc>
          <w:tcPr>
            <w:tcW w:w="990" w:type="dxa"/>
          </w:tcPr>
          <w:p w14:paraId="7D7DF096" w14:textId="77777777" w:rsidR="009F12B6" w:rsidRPr="0000320B" w:rsidRDefault="009F12B6" w:rsidP="00D72D54">
            <w:pPr>
              <w:pStyle w:val="TableEntry"/>
            </w:pPr>
          </w:p>
        </w:tc>
        <w:tc>
          <w:tcPr>
            <w:tcW w:w="3780" w:type="dxa"/>
          </w:tcPr>
          <w:p w14:paraId="6383B76E" w14:textId="5FD9D51E" w:rsidR="009F12B6" w:rsidRDefault="009F12B6" w:rsidP="00D72D54">
            <w:pPr>
              <w:pStyle w:val="TableEntry"/>
            </w:pPr>
            <w:r>
              <w:t xml:space="preserve">Code that indicates </w:t>
            </w:r>
            <w:r w:rsidR="006E1401">
              <w:t>order status for the object</w:t>
            </w:r>
          </w:p>
        </w:tc>
        <w:tc>
          <w:tcPr>
            <w:tcW w:w="2186" w:type="dxa"/>
          </w:tcPr>
          <w:p w14:paraId="4F20EA6D" w14:textId="77777777" w:rsidR="009F12B6" w:rsidRDefault="009F12B6" w:rsidP="00D72D54">
            <w:pPr>
              <w:pStyle w:val="TableEntry"/>
            </w:pPr>
            <w:proofErr w:type="gramStart"/>
            <w:r>
              <w:t>xs:string</w:t>
            </w:r>
            <w:proofErr w:type="gramEnd"/>
          </w:p>
        </w:tc>
        <w:tc>
          <w:tcPr>
            <w:tcW w:w="814" w:type="dxa"/>
          </w:tcPr>
          <w:p w14:paraId="3CCE2DEA" w14:textId="77777777" w:rsidR="009F12B6" w:rsidRDefault="009F12B6" w:rsidP="00D72D54">
            <w:pPr>
              <w:pStyle w:val="TableEntry"/>
            </w:pPr>
          </w:p>
        </w:tc>
      </w:tr>
      <w:tr w:rsidR="00644B28" w:rsidRPr="0000320B" w14:paraId="59F2D86B" w14:textId="77777777" w:rsidTr="008E10A6">
        <w:tc>
          <w:tcPr>
            <w:tcW w:w="1705" w:type="dxa"/>
          </w:tcPr>
          <w:p w14:paraId="21DB9CF4" w14:textId="18146D5F" w:rsidR="00644B28" w:rsidRDefault="00644B28" w:rsidP="00D72D54">
            <w:pPr>
              <w:pStyle w:val="TableEntry"/>
            </w:pPr>
            <w:r>
              <w:t>ExpectedDate</w:t>
            </w:r>
          </w:p>
        </w:tc>
        <w:tc>
          <w:tcPr>
            <w:tcW w:w="990" w:type="dxa"/>
          </w:tcPr>
          <w:p w14:paraId="0120F943" w14:textId="77777777" w:rsidR="00644B28" w:rsidRPr="0000320B" w:rsidRDefault="00644B28" w:rsidP="00D72D54">
            <w:pPr>
              <w:pStyle w:val="TableEntry"/>
            </w:pPr>
          </w:p>
        </w:tc>
        <w:tc>
          <w:tcPr>
            <w:tcW w:w="3780" w:type="dxa"/>
          </w:tcPr>
          <w:p w14:paraId="690730CA" w14:textId="5DADE612" w:rsidR="00644B28" w:rsidRDefault="00644B28" w:rsidP="00D72D54">
            <w:pPr>
              <w:pStyle w:val="TableEntry"/>
            </w:pPr>
            <w:r>
              <w:t>Expected availability or delivery date</w:t>
            </w:r>
          </w:p>
        </w:tc>
        <w:tc>
          <w:tcPr>
            <w:tcW w:w="2186" w:type="dxa"/>
          </w:tcPr>
          <w:p w14:paraId="53E7B117" w14:textId="7DA80DBC" w:rsidR="00644B28" w:rsidRDefault="00644B28" w:rsidP="00D72D54">
            <w:pPr>
              <w:pStyle w:val="TableEntry"/>
            </w:pPr>
            <w:proofErr w:type="gramStart"/>
            <w:r>
              <w:t>delivery:ExpectedDate</w:t>
            </w:r>
            <w:proofErr w:type="gramEnd"/>
          </w:p>
        </w:tc>
        <w:tc>
          <w:tcPr>
            <w:tcW w:w="814" w:type="dxa"/>
            <w:vMerge w:val="restart"/>
          </w:tcPr>
          <w:p w14:paraId="7A81A062" w14:textId="62A55767" w:rsidR="00644B28" w:rsidRDefault="00644B28" w:rsidP="00D72D54">
            <w:pPr>
              <w:pStyle w:val="TableEntry"/>
            </w:pPr>
            <w:r>
              <w:t>0..1 (choice)</w:t>
            </w:r>
          </w:p>
        </w:tc>
      </w:tr>
      <w:tr w:rsidR="00644B28" w:rsidRPr="0000320B" w14:paraId="27E23B6E" w14:textId="77777777" w:rsidTr="008E10A6">
        <w:tc>
          <w:tcPr>
            <w:tcW w:w="1705" w:type="dxa"/>
          </w:tcPr>
          <w:p w14:paraId="17F2D5D0" w14:textId="7B39A496" w:rsidR="00644B28" w:rsidRDefault="00644B28" w:rsidP="00644B28">
            <w:pPr>
              <w:pStyle w:val="TableEntry"/>
            </w:pPr>
            <w:r>
              <w:t>LeadTime</w:t>
            </w:r>
          </w:p>
        </w:tc>
        <w:tc>
          <w:tcPr>
            <w:tcW w:w="990" w:type="dxa"/>
          </w:tcPr>
          <w:p w14:paraId="5A013A7E" w14:textId="77777777" w:rsidR="00644B28" w:rsidRPr="0000320B" w:rsidRDefault="00644B28" w:rsidP="00644B28">
            <w:pPr>
              <w:pStyle w:val="TableEntry"/>
            </w:pPr>
          </w:p>
        </w:tc>
        <w:tc>
          <w:tcPr>
            <w:tcW w:w="3780" w:type="dxa"/>
          </w:tcPr>
          <w:p w14:paraId="7C2DDADF" w14:textId="180F9BA6" w:rsidR="00644B28" w:rsidRDefault="00644B28" w:rsidP="00644B28">
            <w:pPr>
              <w:pStyle w:val="TableEntry"/>
            </w:pPr>
            <w:r>
              <w:t>Expected date relative to some milestone (e.g., air date)</w:t>
            </w:r>
          </w:p>
        </w:tc>
        <w:tc>
          <w:tcPr>
            <w:tcW w:w="2186" w:type="dxa"/>
          </w:tcPr>
          <w:p w14:paraId="06329AD2" w14:textId="2F8753BE" w:rsidR="00644B28" w:rsidRDefault="00644B28" w:rsidP="00644B28">
            <w:pPr>
              <w:pStyle w:val="TableEntry"/>
            </w:pPr>
            <w:proofErr w:type="gramStart"/>
            <w:r>
              <w:t>delivery:LeadTime</w:t>
            </w:r>
            <w:proofErr w:type="gramEnd"/>
          </w:p>
        </w:tc>
        <w:tc>
          <w:tcPr>
            <w:tcW w:w="814" w:type="dxa"/>
            <w:vMerge/>
          </w:tcPr>
          <w:p w14:paraId="5E6A1CDD" w14:textId="77777777" w:rsidR="00644B28" w:rsidRDefault="00644B28" w:rsidP="00644B28">
            <w:pPr>
              <w:pStyle w:val="TableEntry"/>
            </w:pPr>
          </w:p>
        </w:tc>
      </w:tr>
      <w:tr w:rsidR="00644B28" w:rsidRPr="0000320B" w14:paraId="36858B04" w14:textId="77777777" w:rsidTr="008E10A6">
        <w:tc>
          <w:tcPr>
            <w:tcW w:w="1705" w:type="dxa"/>
          </w:tcPr>
          <w:p w14:paraId="546574C9" w14:textId="77777777" w:rsidR="00644B28" w:rsidRDefault="00644B28" w:rsidP="00644B28">
            <w:pPr>
              <w:pStyle w:val="TableEntry"/>
            </w:pPr>
            <w:r>
              <w:lastRenderedPageBreak/>
              <w:t>BusinessTerms</w:t>
            </w:r>
          </w:p>
        </w:tc>
        <w:tc>
          <w:tcPr>
            <w:tcW w:w="990" w:type="dxa"/>
          </w:tcPr>
          <w:p w14:paraId="533E1CC8" w14:textId="77777777" w:rsidR="00644B28" w:rsidRPr="0000320B" w:rsidRDefault="00644B28" w:rsidP="00644B28">
            <w:pPr>
              <w:pStyle w:val="TableEntry"/>
            </w:pPr>
          </w:p>
        </w:tc>
        <w:tc>
          <w:tcPr>
            <w:tcW w:w="3780" w:type="dxa"/>
          </w:tcPr>
          <w:p w14:paraId="10E315BA" w14:textId="77777777" w:rsidR="00644B28" w:rsidRDefault="00644B28" w:rsidP="00644B28">
            <w:pPr>
              <w:pStyle w:val="TableEntry"/>
            </w:pPr>
            <w:r>
              <w:t>Business terms, such as cost to generate or deliver asset</w:t>
            </w:r>
          </w:p>
        </w:tc>
        <w:tc>
          <w:tcPr>
            <w:tcW w:w="2186" w:type="dxa"/>
          </w:tcPr>
          <w:p w14:paraId="72C537B7" w14:textId="0999E9D1" w:rsidR="00644B28" w:rsidRDefault="00644B28" w:rsidP="00644B28">
            <w:pPr>
              <w:pStyle w:val="TableEntry"/>
            </w:pPr>
            <w:proofErr w:type="gramStart"/>
            <w:r>
              <w:t>md:Terms</w:t>
            </w:r>
            <w:proofErr w:type="gramEnd"/>
            <w:r>
              <w:t>-type</w:t>
            </w:r>
          </w:p>
        </w:tc>
        <w:tc>
          <w:tcPr>
            <w:tcW w:w="814" w:type="dxa"/>
          </w:tcPr>
          <w:p w14:paraId="12F75BB3" w14:textId="77777777" w:rsidR="00644B28" w:rsidRDefault="00644B28" w:rsidP="00644B28">
            <w:pPr>
              <w:pStyle w:val="TableEntry"/>
            </w:pPr>
            <w:proofErr w:type="gramStart"/>
            <w:r>
              <w:t>0..n</w:t>
            </w:r>
            <w:proofErr w:type="gramEnd"/>
          </w:p>
        </w:tc>
      </w:tr>
      <w:tr w:rsidR="00644B28" w:rsidRPr="0000320B" w14:paraId="31035C38" w14:textId="77777777" w:rsidTr="008E10A6">
        <w:tc>
          <w:tcPr>
            <w:tcW w:w="1705" w:type="dxa"/>
          </w:tcPr>
          <w:p w14:paraId="3C32D9A4" w14:textId="77777777" w:rsidR="00644B28" w:rsidRDefault="00644B28" w:rsidP="00644B28">
            <w:pPr>
              <w:pStyle w:val="TableEntry"/>
            </w:pPr>
            <w:r>
              <w:t>TechnicalTerms</w:t>
            </w:r>
          </w:p>
        </w:tc>
        <w:tc>
          <w:tcPr>
            <w:tcW w:w="990" w:type="dxa"/>
          </w:tcPr>
          <w:p w14:paraId="05D44378" w14:textId="77777777" w:rsidR="00644B28" w:rsidRPr="0000320B" w:rsidRDefault="00644B28" w:rsidP="00644B28">
            <w:pPr>
              <w:pStyle w:val="TableEntry"/>
            </w:pPr>
          </w:p>
        </w:tc>
        <w:tc>
          <w:tcPr>
            <w:tcW w:w="3780" w:type="dxa"/>
          </w:tcPr>
          <w:p w14:paraId="3B2D12BC" w14:textId="77777777" w:rsidR="00644B28" w:rsidRDefault="00644B28" w:rsidP="00644B28">
            <w:pPr>
              <w:pStyle w:val="TableEntry"/>
            </w:pPr>
            <w:r>
              <w:t>Additional technical terms relating to asset delivery</w:t>
            </w:r>
          </w:p>
        </w:tc>
        <w:tc>
          <w:tcPr>
            <w:tcW w:w="2186" w:type="dxa"/>
          </w:tcPr>
          <w:p w14:paraId="4B347C5B" w14:textId="70ABB018" w:rsidR="00644B28" w:rsidRDefault="00644B28" w:rsidP="00644B28">
            <w:pPr>
              <w:pStyle w:val="TableEntry"/>
            </w:pPr>
            <w:proofErr w:type="gramStart"/>
            <w:r>
              <w:t>md:Terms</w:t>
            </w:r>
            <w:proofErr w:type="gramEnd"/>
            <w:r>
              <w:t>-type</w:t>
            </w:r>
          </w:p>
        </w:tc>
        <w:tc>
          <w:tcPr>
            <w:tcW w:w="814" w:type="dxa"/>
          </w:tcPr>
          <w:p w14:paraId="37938288" w14:textId="77777777" w:rsidR="00644B28" w:rsidRDefault="00644B28" w:rsidP="00644B28">
            <w:pPr>
              <w:pStyle w:val="TableEntry"/>
            </w:pPr>
            <w:proofErr w:type="gramStart"/>
            <w:r>
              <w:t>0..n</w:t>
            </w:r>
            <w:proofErr w:type="gramEnd"/>
          </w:p>
        </w:tc>
      </w:tr>
      <w:tr w:rsidR="00644B28" w:rsidRPr="0000320B" w14:paraId="4D14F7CF" w14:textId="77777777" w:rsidTr="008E10A6">
        <w:tc>
          <w:tcPr>
            <w:tcW w:w="1705" w:type="dxa"/>
          </w:tcPr>
          <w:p w14:paraId="68F5AEC0" w14:textId="77777777" w:rsidR="00644B28" w:rsidRDefault="00644B28" w:rsidP="00644B28">
            <w:pPr>
              <w:pStyle w:val="TableEntry"/>
            </w:pPr>
            <w:r>
              <w:t>Instructions</w:t>
            </w:r>
          </w:p>
        </w:tc>
        <w:tc>
          <w:tcPr>
            <w:tcW w:w="990" w:type="dxa"/>
          </w:tcPr>
          <w:p w14:paraId="343DF6DC" w14:textId="77777777" w:rsidR="00644B28" w:rsidRPr="0000320B" w:rsidRDefault="00644B28" w:rsidP="00644B28">
            <w:pPr>
              <w:pStyle w:val="TableEntry"/>
            </w:pPr>
          </w:p>
        </w:tc>
        <w:tc>
          <w:tcPr>
            <w:tcW w:w="3780" w:type="dxa"/>
          </w:tcPr>
          <w:p w14:paraId="48341A1B" w14:textId="77777777" w:rsidR="00644B28" w:rsidRPr="0000320B" w:rsidRDefault="00644B28" w:rsidP="00644B28">
            <w:pPr>
              <w:pStyle w:val="TableEntry"/>
            </w:pPr>
            <w:r>
              <w:t>Any other instructions</w:t>
            </w:r>
          </w:p>
        </w:tc>
        <w:tc>
          <w:tcPr>
            <w:tcW w:w="2186" w:type="dxa"/>
          </w:tcPr>
          <w:p w14:paraId="11DA62E4" w14:textId="2B6C3F3F" w:rsidR="00644B28" w:rsidRPr="00F1722B" w:rsidRDefault="00644B28" w:rsidP="00644B28">
            <w:pPr>
              <w:pStyle w:val="TableEntry"/>
            </w:pPr>
            <w:proofErr w:type="gramStart"/>
            <w:r>
              <w:t>delivery:DeliveryInstructions</w:t>
            </w:r>
            <w:proofErr w:type="gramEnd"/>
            <w:r>
              <w:t>-type</w:t>
            </w:r>
          </w:p>
        </w:tc>
        <w:tc>
          <w:tcPr>
            <w:tcW w:w="814" w:type="dxa"/>
          </w:tcPr>
          <w:p w14:paraId="02107995" w14:textId="77777777" w:rsidR="00644B28" w:rsidRPr="00F125D9" w:rsidRDefault="00644B28" w:rsidP="00644B28">
            <w:pPr>
              <w:pStyle w:val="TableEntry"/>
            </w:pPr>
            <w:r>
              <w:t>0..1</w:t>
            </w:r>
          </w:p>
        </w:tc>
      </w:tr>
    </w:tbl>
    <w:p w14:paraId="3B90AB74" w14:textId="26FB4EC0" w:rsidR="008B3B96" w:rsidRDefault="00CC57AE" w:rsidP="009F12B6">
      <w:pPr>
        <w:pStyle w:val="Body"/>
      </w:pPr>
      <w:r>
        <w:t>RequestCode</w:t>
      </w:r>
      <w:r w:rsidR="006E1401">
        <w:t xml:space="preserve"> indicates how the </w:t>
      </w:r>
      <w:r w:rsidR="00623E1D">
        <w:t xml:space="preserve">AssetOrder </w:t>
      </w:r>
      <w:r w:rsidR="006E1401">
        <w:t xml:space="preserve">request should be handled.  For example, it could be a request that assets be delivered, it could be a request of estimated </w:t>
      </w:r>
      <w:r w:rsidR="00A073F2">
        <w:t>date</w:t>
      </w:r>
      <w:r w:rsidR="00623E1D">
        <w:t xml:space="preserve"> for </w:t>
      </w:r>
      <w:r w:rsidR="006E1401">
        <w:t xml:space="preserve">delivery, </w:t>
      </w:r>
      <w:r w:rsidR="00A073F2">
        <w:t>and/</w:t>
      </w:r>
      <w:r w:rsidR="006E1401">
        <w:t xml:space="preserve">or it could be a request to price the delivery of assets. </w:t>
      </w:r>
      <w:r w:rsidR="008B3B96">
        <w:t>RequestCode applies to the entire Scope.  For example, if Scope is Region/Country</w:t>
      </w:r>
      <w:proofErr w:type="gramStart"/>
      <w:r w:rsidR="008B3B96">
        <w:t>=“</w:t>
      </w:r>
      <w:proofErr w:type="gramEnd"/>
      <w:r w:rsidR="008B3B96">
        <w:t>de”, and RequestCode is ‘deliver’, the request is to deliver everything for Germany.</w:t>
      </w:r>
    </w:p>
    <w:p w14:paraId="3873A043" w14:textId="39CAFE75" w:rsidR="009F12B6" w:rsidRDefault="00CC57AE" w:rsidP="009F12B6">
      <w:pPr>
        <w:pStyle w:val="Body"/>
      </w:pPr>
      <w:r>
        <w:t>Values for RequestCode include</w:t>
      </w:r>
    </w:p>
    <w:p w14:paraId="09B63D61" w14:textId="174DB47B" w:rsidR="00CC57AE" w:rsidRDefault="00CC57AE" w:rsidP="00CC57AE">
      <w:pPr>
        <w:pStyle w:val="Body"/>
        <w:numPr>
          <w:ilvl w:val="0"/>
          <w:numId w:val="8"/>
        </w:numPr>
      </w:pPr>
      <w:r>
        <w:t>‘deliver’ – Deliver asset</w:t>
      </w:r>
    </w:p>
    <w:p w14:paraId="1C85EBFA" w14:textId="5723D961" w:rsidR="00CC57AE" w:rsidRDefault="00CC57AE" w:rsidP="00CC57AE">
      <w:pPr>
        <w:pStyle w:val="Body"/>
        <w:numPr>
          <w:ilvl w:val="0"/>
          <w:numId w:val="8"/>
        </w:numPr>
      </w:pPr>
      <w:r>
        <w:t>‘redeliver’ –There was a problem with delivery and redelivery is requested</w:t>
      </w:r>
    </w:p>
    <w:p w14:paraId="13B926B3" w14:textId="76B36F21" w:rsidR="00CC57AE" w:rsidRDefault="00CC57AE" w:rsidP="00CC57AE">
      <w:pPr>
        <w:pStyle w:val="Body"/>
        <w:numPr>
          <w:ilvl w:val="0"/>
          <w:numId w:val="8"/>
        </w:numPr>
      </w:pPr>
      <w:r>
        <w:t>‘cancel’ – Asset is not needed.  Request can be cancelled.</w:t>
      </w:r>
    </w:p>
    <w:p w14:paraId="6108954E" w14:textId="72C31FA3" w:rsidR="00623E1D" w:rsidRDefault="00F335CD" w:rsidP="00CC57AE">
      <w:pPr>
        <w:pStyle w:val="Body"/>
        <w:numPr>
          <w:ilvl w:val="0"/>
          <w:numId w:val="8"/>
        </w:numPr>
      </w:pPr>
      <w:r>
        <w:t xml:space="preserve">‘request’ – Asset is not on an AssetAvailability </w:t>
      </w:r>
      <w:proofErr w:type="gramStart"/>
      <w:r>
        <w:t>list, but</w:t>
      </w:r>
      <w:proofErr w:type="gramEnd"/>
      <w:r>
        <w:t xml:space="preserve"> is requested to be delivered.</w:t>
      </w:r>
    </w:p>
    <w:p w14:paraId="42A1A28E" w14:textId="7B52B5FA" w:rsidR="00644B28" w:rsidRDefault="00644B28" w:rsidP="00644B28">
      <w:pPr>
        <w:pStyle w:val="Body"/>
      </w:pPr>
      <w:r>
        <w:t xml:space="preserve">Note that </w:t>
      </w:r>
      <w:r w:rsidR="00254FF2">
        <w:t xml:space="preserve">the main element and Instructions both contain dates and durations.  The dates in the element are the data for asset delivery.  Dates in Instructions are for the expected response.  </w:t>
      </w:r>
    </w:p>
    <w:p w14:paraId="335F47A0" w14:textId="03452255" w:rsidR="00D867E9" w:rsidRDefault="00BC6CA6" w:rsidP="00620D81">
      <w:pPr>
        <w:pStyle w:val="Heading1"/>
      </w:pPr>
      <w:bookmarkStart w:id="184" w:name="_Toc1663801"/>
      <w:bookmarkStart w:id="185" w:name="_Toc27219736"/>
      <w:bookmarkStart w:id="186" w:name="_Toc117844713"/>
      <w:r>
        <w:lastRenderedPageBreak/>
        <w:t>Product</w:t>
      </w:r>
      <w:r w:rsidR="00D867E9">
        <w:t xml:space="preserve"> Status</w:t>
      </w:r>
      <w:bookmarkEnd w:id="184"/>
      <w:bookmarkEnd w:id="185"/>
      <w:bookmarkEnd w:id="186"/>
    </w:p>
    <w:p w14:paraId="694B9034" w14:textId="22CC243E" w:rsidR="00D867E9" w:rsidRDefault="00BC6CA6" w:rsidP="00EF5612">
      <w:pPr>
        <w:pStyle w:val="Body"/>
      </w:pPr>
      <w:r>
        <w:t>Product</w:t>
      </w:r>
      <w:r w:rsidR="00620D81">
        <w:t xml:space="preserve"> Status provides the means for communicating status </w:t>
      </w:r>
      <w:r w:rsidR="000E3DDA">
        <w:t>once there is some agreement on the assets to be delivered</w:t>
      </w:r>
      <w:r w:rsidR="00EF5612">
        <w:t>.</w:t>
      </w:r>
    </w:p>
    <w:p w14:paraId="4306CFD5" w14:textId="77777777" w:rsidR="00CC35DC" w:rsidRDefault="000E3DDA" w:rsidP="000E3DDA">
      <w:pPr>
        <w:pStyle w:val="Body"/>
      </w:pPr>
      <w:r>
        <w:t xml:space="preserve">Depending how ProductStatus is used in the workflow, assets are referenced by description (e.g., “The French dub”), or precisely (e.g., “Track with track ID = …”).  The former case usually applies before specific assets are known; either before delivery, or a byproduct of an error (e.g., missing asset).  </w:t>
      </w:r>
      <w:r w:rsidR="00CC35DC">
        <w:t>The latter, (i.e., the precise reference with an ID) applies</w:t>
      </w:r>
      <w:r>
        <w:t xml:space="preserve"> when specific assets are being reference</w:t>
      </w:r>
      <w:r w:rsidR="00EA0E15">
        <w:t>d</w:t>
      </w:r>
      <w:r>
        <w:t xml:space="preserve">, such reporting a QC issue with a particular track.  </w:t>
      </w:r>
    </w:p>
    <w:p w14:paraId="0C042BEB" w14:textId="2B37E90B" w:rsidR="00420151" w:rsidRDefault="00CC35DC" w:rsidP="000E3DDA">
      <w:pPr>
        <w:pStyle w:val="Body"/>
      </w:pPr>
      <w:r>
        <w:t xml:space="preserve">When we use the term “Object”, we are describing items abstractly (e.g., “French Dub”).  When we say “Asset” we are referring to tangible items (i.e., tracks or files). </w:t>
      </w:r>
      <w:r w:rsidR="000E3DDA">
        <w:t>The descriptive reference is implemented in the ObjectStatus portion of this element.  The precise references are implemented in AssetStatus.</w:t>
      </w:r>
    </w:p>
    <w:p w14:paraId="7A360391" w14:textId="30F85376" w:rsidR="000E3DDA" w:rsidRDefault="000E3DDA" w:rsidP="00877E59">
      <w:pPr>
        <w:pStyle w:val="Body"/>
      </w:pPr>
      <w:r>
        <w:t xml:space="preserve">A Quality Control (QC) </w:t>
      </w:r>
      <w:r w:rsidR="00CC35DC">
        <w:t>R</w:t>
      </w:r>
      <w:r>
        <w:t xml:space="preserve">eport is a special case of a ProductStatus object.  </w:t>
      </w:r>
      <w:r w:rsidR="00877E59">
        <w:t xml:space="preserve">This report provides the means to identify issues media, </w:t>
      </w:r>
      <w:proofErr w:type="gramStart"/>
      <w:r w:rsidR="00877E59">
        <w:t>metadata</w:t>
      </w:r>
      <w:proofErr w:type="gramEnd"/>
      <w:r w:rsidR="00877E59">
        <w:t xml:space="preserve"> and other files.  In the simplest form, the QC Report can identify the object in question and the convey associated issue.  The QC Report also supports additional data associated with </w:t>
      </w:r>
      <w:proofErr w:type="gramStart"/>
      <w:r w:rsidR="00877E59">
        <w:t>particular media</w:t>
      </w:r>
      <w:proofErr w:type="gramEnd"/>
      <w:r w:rsidR="00877E59">
        <w:t xml:space="preserve"> types.  For example, timecode ranges can be conveyed for any audio, </w:t>
      </w:r>
      <w:proofErr w:type="gramStart"/>
      <w:r w:rsidR="00877E59">
        <w:t>video</w:t>
      </w:r>
      <w:proofErr w:type="gramEnd"/>
      <w:r w:rsidR="00877E59">
        <w:t xml:space="preserve"> and timed text.  For uniformity, errors are reported using the standardized QC Vocabulary found in [QCVocab]. </w:t>
      </w:r>
      <w:r>
        <w:t>What distinguishes a QC report is the presence of ErrorDescript</w:t>
      </w:r>
      <w:r w:rsidR="00877E59">
        <w:t>ion</w:t>
      </w:r>
      <w:r>
        <w:t xml:space="preserve">, an object that provides specific information about anomalies associated with deliveries.  </w:t>
      </w:r>
    </w:p>
    <w:p w14:paraId="6A802582" w14:textId="51C773C3" w:rsidR="00FC7ABA" w:rsidRDefault="00FC7ABA" w:rsidP="00FC7ABA">
      <w:pPr>
        <w:pStyle w:val="Heading2"/>
      </w:pPr>
      <w:bookmarkStart w:id="187" w:name="_Toc27219737"/>
      <w:bookmarkStart w:id="188" w:name="_Toc117844714"/>
      <w:r>
        <w:t>ProductStatus</w:t>
      </w:r>
      <w:bookmarkEnd w:id="187"/>
      <w:bookmarkEnd w:id="188"/>
    </w:p>
    <w:p w14:paraId="7B66FB32" w14:textId="52D626EF" w:rsidR="00420151" w:rsidRDefault="00FE67CC" w:rsidP="00420151">
      <w:pPr>
        <w:pStyle w:val="Body"/>
      </w:pPr>
      <w:r>
        <w:t>Product</w:t>
      </w:r>
      <w:r w:rsidR="00EF5612">
        <w:t xml:space="preserve">Status-type defines the </w:t>
      </w:r>
      <w:r>
        <w:t>Product</w:t>
      </w:r>
      <w:r w:rsidR="00EF5612">
        <w:t>Status element.</w:t>
      </w:r>
    </w:p>
    <w:p w14:paraId="57575BE0" w14:textId="2D6E786B" w:rsidR="008F2D62" w:rsidRDefault="008F2D62" w:rsidP="008F2D62">
      <w:pPr>
        <w:pStyle w:val="Body"/>
      </w:pPr>
      <w:r>
        <w:t xml:space="preserve">This element provides two means of reporting status, reflected in ObjectStatus and AssetStatus. The primary </w:t>
      </w:r>
      <w:r w:rsidR="002C2FCF">
        <w:t xml:space="preserve">difference </w:t>
      </w:r>
      <w:r>
        <w:t xml:space="preserve">between these elements is AssetStatus reports detailed status (and errors) for objects that exist, while ObjectStatus provides high-level status for objects that either already exist or are expected to exist.  </w:t>
      </w:r>
      <w:r w:rsidR="00CA63F0">
        <w:t>As before, we use the term “Object” to refer to something we’re describing (i.e., with metadata) and “Asset” to refer to something that can be referenced with an identifier.</w:t>
      </w:r>
    </w:p>
    <w:p w14:paraId="6E207E2B" w14:textId="77777777" w:rsidR="00EF5612" w:rsidRPr="00620D81" w:rsidRDefault="00EF5612" w:rsidP="0073164A">
      <w:pPr>
        <w:pStyle w:val="Body"/>
        <w:ind w:firstLine="0"/>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170"/>
        <w:gridCol w:w="2970"/>
        <w:gridCol w:w="2520"/>
        <w:gridCol w:w="540"/>
        <w:gridCol w:w="450"/>
      </w:tblGrid>
      <w:tr w:rsidR="00620D81" w:rsidRPr="0000320B" w14:paraId="144AEDAF" w14:textId="77777777" w:rsidTr="0073164A">
        <w:tc>
          <w:tcPr>
            <w:tcW w:w="1885" w:type="dxa"/>
          </w:tcPr>
          <w:p w14:paraId="2BF9B0C5" w14:textId="77777777" w:rsidR="00620D81" w:rsidRPr="007D04D7" w:rsidRDefault="00620D81" w:rsidP="008C4098">
            <w:pPr>
              <w:pStyle w:val="TableEntry"/>
              <w:rPr>
                <w:b/>
              </w:rPr>
            </w:pPr>
            <w:r w:rsidRPr="007D04D7">
              <w:rPr>
                <w:b/>
              </w:rPr>
              <w:t>Element</w:t>
            </w:r>
          </w:p>
        </w:tc>
        <w:tc>
          <w:tcPr>
            <w:tcW w:w="1170" w:type="dxa"/>
          </w:tcPr>
          <w:p w14:paraId="24FF3A21" w14:textId="77777777" w:rsidR="00620D81" w:rsidRPr="007D04D7" w:rsidRDefault="00620D81" w:rsidP="008C4098">
            <w:pPr>
              <w:pStyle w:val="TableEntry"/>
              <w:rPr>
                <w:b/>
              </w:rPr>
            </w:pPr>
            <w:r w:rsidRPr="007D04D7">
              <w:rPr>
                <w:b/>
              </w:rPr>
              <w:t>Attribute</w:t>
            </w:r>
          </w:p>
        </w:tc>
        <w:tc>
          <w:tcPr>
            <w:tcW w:w="2970" w:type="dxa"/>
          </w:tcPr>
          <w:p w14:paraId="6E65BF2E" w14:textId="77777777" w:rsidR="00620D81" w:rsidRPr="007D04D7" w:rsidRDefault="00620D81" w:rsidP="008C4098">
            <w:pPr>
              <w:pStyle w:val="TableEntry"/>
              <w:rPr>
                <w:b/>
              </w:rPr>
            </w:pPr>
            <w:r w:rsidRPr="007D04D7">
              <w:rPr>
                <w:b/>
              </w:rPr>
              <w:t>Definition</w:t>
            </w:r>
          </w:p>
        </w:tc>
        <w:tc>
          <w:tcPr>
            <w:tcW w:w="2520" w:type="dxa"/>
          </w:tcPr>
          <w:p w14:paraId="50643495" w14:textId="77777777" w:rsidR="00620D81" w:rsidRPr="007D04D7" w:rsidRDefault="00620D81" w:rsidP="008C4098">
            <w:pPr>
              <w:pStyle w:val="TableEntry"/>
              <w:rPr>
                <w:b/>
              </w:rPr>
            </w:pPr>
            <w:r w:rsidRPr="007D04D7">
              <w:rPr>
                <w:b/>
              </w:rPr>
              <w:t>Value</w:t>
            </w:r>
          </w:p>
        </w:tc>
        <w:tc>
          <w:tcPr>
            <w:tcW w:w="990" w:type="dxa"/>
            <w:gridSpan w:val="2"/>
          </w:tcPr>
          <w:p w14:paraId="2F420F1F" w14:textId="77777777" w:rsidR="00620D81" w:rsidRPr="007D04D7" w:rsidRDefault="00620D81" w:rsidP="008C4098">
            <w:pPr>
              <w:pStyle w:val="TableEntry"/>
              <w:rPr>
                <w:b/>
              </w:rPr>
            </w:pPr>
            <w:r w:rsidRPr="007D04D7">
              <w:rPr>
                <w:b/>
              </w:rPr>
              <w:t>Card.</w:t>
            </w:r>
          </w:p>
        </w:tc>
      </w:tr>
      <w:tr w:rsidR="00620D81" w:rsidRPr="0000320B" w14:paraId="2D9383AC" w14:textId="77777777" w:rsidTr="0073164A">
        <w:tc>
          <w:tcPr>
            <w:tcW w:w="1885" w:type="dxa"/>
          </w:tcPr>
          <w:p w14:paraId="198D08C0" w14:textId="1FAB5AC9" w:rsidR="00620D81" w:rsidRPr="007D04D7" w:rsidRDefault="00BC6CA6" w:rsidP="008C4098">
            <w:pPr>
              <w:pStyle w:val="TableEntry"/>
              <w:rPr>
                <w:b/>
              </w:rPr>
            </w:pPr>
            <w:r>
              <w:rPr>
                <w:b/>
              </w:rPr>
              <w:t>Product</w:t>
            </w:r>
            <w:r w:rsidR="00EF5612">
              <w:rPr>
                <w:b/>
              </w:rPr>
              <w:t>Status</w:t>
            </w:r>
            <w:r w:rsidR="00620D81" w:rsidRPr="007D04D7">
              <w:rPr>
                <w:b/>
              </w:rPr>
              <w:t>-type</w:t>
            </w:r>
          </w:p>
        </w:tc>
        <w:tc>
          <w:tcPr>
            <w:tcW w:w="1170" w:type="dxa"/>
          </w:tcPr>
          <w:p w14:paraId="52956DBD" w14:textId="77777777" w:rsidR="00620D81" w:rsidRPr="0000320B" w:rsidRDefault="00620D81" w:rsidP="008C4098">
            <w:pPr>
              <w:pStyle w:val="TableEntry"/>
            </w:pPr>
          </w:p>
        </w:tc>
        <w:tc>
          <w:tcPr>
            <w:tcW w:w="2970" w:type="dxa"/>
          </w:tcPr>
          <w:p w14:paraId="499FCA25" w14:textId="77777777" w:rsidR="00620D81" w:rsidRDefault="00620D81" w:rsidP="008C4098">
            <w:pPr>
              <w:pStyle w:val="TableEntry"/>
              <w:rPr>
                <w:lang w:bidi="en-US"/>
              </w:rPr>
            </w:pPr>
          </w:p>
        </w:tc>
        <w:tc>
          <w:tcPr>
            <w:tcW w:w="2520" w:type="dxa"/>
          </w:tcPr>
          <w:p w14:paraId="121AC928" w14:textId="77777777" w:rsidR="00620D81" w:rsidRDefault="00620D81" w:rsidP="008C4098">
            <w:pPr>
              <w:pStyle w:val="TableEntry"/>
            </w:pPr>
          </w:p>
        </w:tc>
        <w:tc>
          <w:tcPr>
            <w:tcW w:w="990" w:type="dxa"/>
            <w:gridSpan w:val="2"/>
          </w:tcPr>
          <w:p w14:paraId="28A3C399" w14:textId="77777777" w:rsidR="00620D81" w:rsidRDefault="00620D81" w:rsidP="008C4098">
            <w:pPr>
              <w:pStyle w:val="TableEntry"/>
            </w:pPr>
          </w:p>
        </w:tc>
      </w:tr>
      <w:tr w:rsidR="00620D81" w:rsidRPr="0000320B" w14:paraId="4A2149A7" w14:textId="77777777" w:rsidTr="0073164A">
        <w:tc>
          <w:tcPr>
            <w:tcW w:w="1885" w:type="dxa"/>
          </w:tcPr>
          <w:p w14:paraId="0F2F3514" w14:textId="77777777" w:rsidR="00620D81" w:rsidRDefault="00620D81" w:rsidP="008C4098">
            <w:pPr>
              <w:pStyle w:val="TableEntry"/>
            </w:pPr>
          </w:p>
        </w:tc>
        <w:tc>
          <w:tcPr>
            <w:tcW w:w="1170" w:type="dxa"/>
          </w:tcPr>
          <w:p w14:paraId="211400B5" w14:textId="796E84ED" w:rsidR="00620D81" w:rsidRPr="0000320B" w:rsidRDefault="00620D81" w:rsidP="008C4098">
            <w:pPr>
              <w:pStyle w:val="TableEntry"/>
            </w:pPr>
            <w:r>
              <w:t>u</w:t>
            </w:r>
            <w:r w:rsidR="0000140A">
              <w:t>pd</w:t>
            </w:r>
            <w:r>
              <w:t xml:space="preserve">ateNum, workflow, </w:t>
            </w:r>
            <w:r w:rsidR="0073164A">
              <w:t>etc.</w:t>
            </w:r>
          </w:p>
        </w:tc>
        <w:tc>
          <w:tcPr>
            <w:tcW w:w="2970" w:type="dxa"/>
          </w:tcPr>
          <w:p w14:paraId="176BDB53" w14:textId="77777777" w:rsidR="00620D81" w:rsidRDefault="00620D81" w:rsidP="008C4098">
            <w:pPr>
              <w:pStyle w:val="TableEntry"/>
              <w:rPr>
                <w:lang w:bidi="en-US"/>
              </w:rPr>
            </w:pPr>
            <w:r>
              <w:rPr>
                <w:lang w:bidi="en-US"/>
              </w:rPr>
              <w:t>Common set of workflow attributes (defined in Common Metadata)</w:t>
            </w:r>
          </w:p>
        </w:tc>
        <w:tc>
          <w:tcPr>
            <w:tcW w:w="2520" w:type="dxa"/>
          </w:tcPr>
          <w:p w14:paraId="1FC9C224" w14:textId="77777777" w:rsidR="00620D81" w:rsidRDefault="00620D81" w:rsidP="008C4098">
            <w:pPr>
              <w:pStyle w:val="TableEntry"/>
            </w:pPr>
            <w:proofErr w:type="gramStart"/>
            <w:r>
              <w:t>md:Workflow</w:t>
            </w:r>
            <w:proofErr w:type="gramEnd"/>
            <w:r>
              <w:t>-attr</w:t>
            </w:r>
          </w:p>
        </w:tc>
        <w:tc>
          <w:tcPr>
            <w:tcW w:w="990" w:type="dxa"/>
            <w:gridSpan w:val="2"/>
          </w:tcPr>
          <w:p w14:paraId="1A29A164" w14:textId="77777777" w:rsidR="00620D81" w:rsidRDefault="00620D81" w:rsidP="008C4098">
            <w:pPr>
              <w:pStyle w:val="TableEntry"/>
            </w:pPr>
          </w:p>
        </w:tc>
      </w:tr>
      <w:tr w:rsidR="00DE6F3A" w:rsidRPr="0000320B" w14:paraId="3DE243AC" w14:textId="77777777" w:rsidTr="0073164A">
        <w:tc>
          <w:tcPr>
            <w:tcW w:w="1885" w:type="dxa"/>
          </w:tcPr>
          <w:p w14:paraId="2E690FE6" w14:textId="77777777" w:rsidR="00DE6F3A" w:rsidRDefault="00DE6F3A" w:rsidP="00EA0E15">
            <w:pPr>
              <w:pStyle w:val="TableEntry"/>
            </w:pPr>
            <w:r>
              <w:t>Compatibility</w:t>
            </w:r>
          </w:p>
        </w:tc>
        <w:tc>
          <w:tcPr>
            <w:tcW w:w="1170" w:type="dxa"/>
          </w:tcPr>
          <w:p w14:paraId="0F93BC61" w14:textId="77777777" w:rsidR="00DE6F3A" w:rsidRPr="0000320B" w:rsidRDefault="00DE6F3A" w:rsidP="00EA0E15">
            <w:pPr>
              <w:pStyle w:val="TableEntry"/>
            </w:pPr>
          </w:p>
        </w:tc>
        <w:tc>
          <w:tcPr>
            <w:tcW w:w="2970" w:type="dxa"/>
          </w:tcPr>
          <w:p w14:paraId="31AE9634" w14:textId="77777777" w:rsidR="00DE6F3A" w:rsidRDefault="00DE6F3A" w:rsidP="00EA0E15">
            <w:pPr>
              <w:pStyle w:val="TableEntry"/>
            </w:pPr>
            <w:r>
              <w:t>Spec compatibility</w:t>
            </w:r>
          </w:p>
        </w:tc>
        <w:tc>
          <w:tcPr>
            <w:tcW w:w="2520" w:type="dxa"/>
          </w:tcPr>
          <w:p w14:paraId="11C50EE0" w14:textId="3D4D5A2D" w:rsidR="00DE6F3A" w:rsidRDefault="00A12F06" w:rsidP="00EA0E15">
            <w:pPr>
              <w:pStyle w:val="TableEntry"/>
            </w:pPr>
            <w:proofErr w:type="gramStart"/>
            <w:r>
              <w:t>md</w:t>
            </w:r>
            <w:r w:rsidR="00DE6F3A">
              <w:t>:Compatibility</w:t>
            </w:r>
            <w:proofErr w:type="gramEnd"/>
            <w:r w:rsidR="00DE6F3A">
              <w:t>-type</w:t>
            </w:r>
          </w:p>
        </w:tc>
        <w:tc>
          <w:tcPr>
            <w:tcW w:w="990" w:type="dxa"/>
            <w:gridSpan w:val="2"/>
          </w:tcPr>
          <w:p w14:paraId="4FD873E0" w14:textId="77777777" w:rsidR="00DE6F3A" w:rsidRDefault="00DE6F3A" w:rsidP="00EA0E15">
            <w:pPr>
              <w:pStyle w:val="TableEntry"/>
            </w:pPr>
          </w:p>
        </w:tc>
      </w:tr>
      <w:tr w:rsidR="00DE6F3A" w:rsidRPr="0000320B" w14:paraId="5CEC8CF6" w14:textId="77777777" w:rsidTr="0073164A">
        <w:tc>
          <w:tcPr>
            <w:tcW w:w="1885" w:type="dxa"/>
          </w:tcPr>
          <w:p w14:paraId="6FEFC39C" w14:textId="77777777" w:rsidR="00DE6F3A" w:rsidRDefault="00DE6F3A" w:rsidP="00EA0E15">
            <w:pPr>
              <w:pStyle w:val="TableEntry"/>
            </w:pPr>
            <w:r>
              <w:t>Source</w:t>
            </w:r>
          </w:p>
        </w:tc>
        <w:tc>
          <w:tcPr>
            <w:tcW w:w="1170" w:type="dxa"/>
          </w:tcPr>
          <w:p w14:paraId="5C30187A" w14:textId="77777777" w:rsidR="00DE6F3A" w:rsidRPr="0000320B" w:rsidRDefault="00DE6F3A" w:rsidP="00EA0E15">
            <w:pPr>
              <w:pStyle w:val="TableEntry"/>
            </w:pPr>
          </w:p>
        </w:tc>
        <w:tc>
          <w:tcPr>
            <w:tcW w:w="2970" w:type="dxa"/>
          </w:tcPr>
          <w:p w14:paraId="3C27F43C" w14:textId="562D3344" w:rsidR="00DE6F3A" w:rsidRDefault="00DE6F3A" w:rsidP="00EA0E15">
            <w:pPr>
              <w:pStyle w:val="TableEntry"/>
            </w:pPr>
            <w:r>
              <w:t>Source of this message</w:t>
            </w:r>
          </w:p>
        </w:tc>
        <w:tc>
          <w:tcPr>
            <w:tcW w:w="2520" w:type="dxa"/>
          </w:tcPr>
          <w:p w14:paraId="63D17B8F" w14:textId="332C5144" w:rsidR="00DE6F3A" w:rsidRDefault="00DE6F3A" w:rsidP="00EA0E15">
            <w:pPr>
              <w:pStyle w:val="TableEntry"/>
            </w:pPr>
            <w:proofErr w:type="gramStart"/>
            <w:r>
              <w:t>delivery:DeliveryPlatform</w:t>
            </w:r>
            <w:proofErr w:type="gramEnd"/>
            <w:r>
              <w:t>-type</w:t>
            </w:r>
          </w:p>
        </w:tc>
        <w:tc>
          <w:tcPr>
            <w:tcW w:w="990" w:type="dxa"/>
            <w:gridSpan w:val="2"/>
          </w:tcPr>
          <w:p w14:paraId="767E0E03" w14:textId="70CB979E" w:rsidR="00DE6F3A" w:rsidRDefault="00DE6F3A" w:rsidP="00EA0E15">
            <w:pPr>
              <w:pStyle w:val="TableEntry"/>
            </w:pPr>
            <w:r>
              <w:t>0..1</w:t>
            </w:r>
          </w:p>
        </w:tc>
      </w:tr>
      <w:tr w:rsidR="00DE6F3A" w:rsidRPr="0000320B" w14:paraId="0A483270" w14:textId="77777777" w:rsidTr="0073164A">
        <w:tc>
          <w:tcPr>
            <w:tcW w:w="1885" w:type="dxa"/>
          </w:tcPr>
          <w:p w14:paraId="79E8AD94" w14:textId="275DAFDA" w:rsidR="00DE6F3A" w:rsidRDefault="00DE6F3A" w:rsidP="00EA0E15">
            <w:pPr>
              <w:pStyle w:val="TableEntry"/>
            </w:pPr>
            <w:r>
              <w:lastRenderedPageBreak/>
              <w:t>Destination</w:t>
            </w:r>
          </w:p>
        </w:tc>
        <w:tc>
          <w:tcPr>
            <w:tcW w:w="1170" w:type="dxa"/>
          </w:tcPr>
          <w:p w14:paraId="6E57FC67" w14:textId="77777777" w:rsidR="00DE6F3A" w:rsidRPr="0000320B" w:rsidRDefault="00DE6F3A" w:rsidP="00EA0E15">
            <w:pPr>
              <w:pStyle w:val="TableEntry"/>
            </w:pPr>
          </w:p>
        </w:tc>
        <w:tc>
          <w:tcPr>
            <w:tcW w:w="2970" w:type="dxa"/>
          </w:tcPr>
          <w:p w14:paraId="407ADC27" w14:textId="77777777" w:rsidR="00DE6F3A" w:rsidRPr="0000320B" w:rsidRDefault="00DE6F3A" w:rsidP="00EA0E15">
            <w:pPr>
              <w:pStyle w:val="TableEntry"/>
            </w:pPr>
            <w:r>
              <w:t>Publisher to whom the status is being sent</w:t>
            </w:r>
          </w:p>
        </w:tc>
        <w:tc>
          <w:tcPr>
            <w:tcW w:w="2520" w:type="dxa"/>
          </w:tcPr>
          <w:p w14:paraId="445C8AD3" w14:textId="234D82A4" w:rsidR="00DE6F3A" w:rsidRPr="0000320B" w:rsidRDefault="00DE6F3A" w:rsidP="00EA0E15">
            <w:pPr>
              <w:pStyle w:val="TableEntry"/>
            </w:pPr>
            <w:proofErr w:type="gramStart"/>
            <w:r>
              <w:t>delivery:DeliveryPublisher</w:t>
            </w:r>
            <w:proofErr w:type="gramEnd"/>
            <w:r>
              <w:t>-type</w:t>
            </w:r>
          </w:p>
        </w:tc>
        <w:tc>
          <w:tcPr>
            <w:tcW w:w="990" w:type="dxa"/>
            <w:gridSpan w:val="2"/>
          </w:tcPr>
          <w:p w14:paraId="2D46A582" w14:textId="77777777" w:rsidR="00DE6F3A" w:rsidRDefault="00DE6F3A" w:rsidP="00EA0E15">
            <w:pPr>
              <w:pStyle w:val="TableEntry"/>
            </w:pPr>
            <w:r w:rsidRPr="00FF76E2">
              <w:t>0..1</w:t>
            </w:r>
          </w:p>
        </w:tc>
      </w:tr>
      <w:tr w:rsidR="008F705F" w:rsidRPr="0000320B" w14:paraId="1C7D5F11" w14:textId="77777777" w:rsidTr="0073164A">
        <w:tc>
          <w:tcPr>
            <w:tcW w:w="1885" w:type="dxa"/>
          </w:tcPr>
          <w:p w14:paraId="1D1EF1E5" w14:textId="576FC3E2" w:rsidR="008F705F" w:rsidRDefault="008B417F" w:rsidP="008C4098">
            <w:pPr>
              <w:pStyle w:val="TableEntry"/>
            </w:pPr>
            <w:r>
              <w:t>Order</w:t>
            </w:r>
            <w:r w:rsidR="008F705F">
              <w:t>ID</w:t>
            </w:r>
          </w:p>
        </w:tc>
        <w:tc>
          <w:tcPr>
            <w:tcW w:w="1170" w:type="dxa"/>
          </w:tcPr>
          <w:p w14:paraId="4732A5BF" w14:textId="77777777" w:rsidR="008F705F" w:rsidRPr="0000320B" w:rsidRDefault="008F705F" w:rsidP="008C4098">
            <w:pPr>
              <w:pStyle w:val="TableEntry"/>
            </w:pPr>
          </w:p>
        </w:tc>
        <w:tc>
          <w:tcPr>
            <w:tcW w:w="2970" w:type="dxa"/>
          </w:tcPr>
          <w:p w14:paraId="7D0D7C21" w14:textId="44F1FD4F" w:rsidR="008F705F" w:rsidRDefault="008F705F" w:rsidP="008C4098">
            <w:pPr>
              <w:pStyle w:val="TableEntry"/>
            </w:pPr>
            <w:r>
              <w:t xml:space="preserve">ID associated with the </w:t>
            </w:r>
            <w:r w:rsidR="008B417F">
              <w:t>order</w:t>
            </w:r>
          </w:p>
        </w:tc>
        <w:tc>
          <w:tcPr>
            <w:tcW w:w="2520" w:type="dxa"/>
          </w:tcPr>
          <w:p w14:paraId="096005D6" w14:textId="4AE83564" w:rsidR="008F705F" w:rsidRDefault="008F705F" w:rsidP="008C4098">
            <w:pPr>
              <w:pStyle w:val="TableEntry"/>
            </w:pPr>
            <w:r>
              <w:t>md:id-type</w:t>
            </w:r>
          </w:p>
        </w:tc>
        <w:tc>
          <w:tcPr>
            <w:tcW w:w="990" w:type="dxa"/>
            <w:gridSpan w:val="2"/>
          </w:tcPr>
          <w:p w14:paraId="43CCA25B" w14:textId="683448AC" w:rsidR="008F705F" w:rsidRDefault="008F705F" w:rsidP="008C4098">
            <w:pPr>
              <w:pStyle w:val="TableEntry"/>
            </w:pPr>
            <w:proofErr w:type="gramStart"/>
            <w:r>
              <w:t>0..</w:t>
            </w:r>
            <w:r w:rsidR="008B417F">
              <w:t>n</w:t>
            </w:r>
            <w:proofErr w:type="gramEnd"/>
          </w:p>
        </w:tc>
      </w:tr>
      <w:tr w:rsidR="008B417F" w:rsidRPr="0000320B" w14:paraId="5E9C7A63" w14:textId="77777777" w:rsidTr="0073164A">
        <w:tc>
          <w:tcPr>
            <w:tcW w:w="1885" w:type="dxa"/>
          </w:tcPr>
          <w:p w14:paraId="23A85A83" w14:textId="693FBFB6" w:rsidR="008B417F" w:rsidRDefault="008B417F" w:rsidP="008B417F">
            <w:pPr>
              <w:pStyle w:val="TableEntry"/>
            </w:pPr>
            <w:r>
              <w:t>AssetAvailabilityID</w:t>
            </w:r>
          </w:p>
        </w:tc>
        <w:tc>
          <w:tcPr>
            <w:tcW w:w="1170" w:type="dxa"/>
          </w:tcPr>
          <w:p w14:paraId="0CA5257D" w14:textId="77777777" w:rsidR="008B417F" w:rsidRPr="0000320B" w:rsidRDefault="008B417F" w:rsidP="008B417F">
            <w:pPr>
              <w:pStyle w:val="TableEntry"/>
            </w:pPr>
          </w:p>
        </w:tc>
        <w:tc>
          <w:tcPr>
            <w:tcW w:w="2970" w:type="dxa"/>
          </w:tcPr>
          <w:p w14:paraId="369BF458" w14:textId="26046435" w:rsidR="008B417F" w:rsidRDefault="008B417F" w:rsidP="008B417F">
            <w:pPr>
              <w:pStyle w:val="TableEntry"/>
            </w:pPr>
            <w:r>
              <w:t>ID associated with Asset Availability object</w:t>
            </w:r>
          </w:p>
        </w:tc>
        <w:tc>
          <w:tcPr>
            <w:tcW w:w="2520" w:type="dxa"/>
          </w:tcPr>
          <w:p w14:paraId="17F995D5" w14:textId="1F71C647" w:rsidR="008B417F" w:rsidRDefault="008B417F" w:rsidP="008B417F">
            <w:pPr>
              <w:pStyle w:val="TableEntry"/>
            </w:pPr>
            <w:r>
              <w:t>md:id-type</w:t>
            </w:r>
          </w:p>
        </w:tc>
        <w:tc>
          <w:tcPr>
            <w:tcW w:w="990" w:type="dxa"/>
            <w:gridSpan w:val="2"/>
          </w:tcPr>
          <w:p w14:paraId="5CF5D941" w14:textId="58B3ABB1" w:rsidR="008B417F" w:rsidRDefault="008B417F" w:rsidP="008B417F">
            <w:pPr>
              <w:pStyle w:val="TableEntry"/>
            </w:pPr>
            <w:proofErr w:type="gramStart"/>
            <w:r>
              <w:t>0..n</w:t>
            </w:r>
            <w:proofErr w:type="gramEnd"/>
          </w:p>
        </w:tc>
      </w:tr>
      <w:tr w:rsidR="00EF5612" w:rsidRPr="0000320B" w14:paraId="55EB1515" w14:textId="77777777" w:rsidTr="0073164A">
        <w:tc>
          <w:tcPr>
            <w:tcW w:w="1885" w:type="dxa"/>
          </w:tcPr>
          <w:p w14:paraId="2397265D" w14:textId="12730E71" w:rsidR="00EF5612" w:rsidRDefault="00EF5612" w:rsidP="008C4098">
            <w:pPr>
              <w:pStyle w:val="TableEntry"/>
            </w:pPr>
            <w:r>
              <w:t>Description</w:t>
            </w:r>
          </w:p>
        </w:tc>
        <w:tc>
          <w:tcPr>
            <w:tcW w:w="1170" w:type="dxa"/>
          </w:tcPr>
          <w:p w14:paraId="78A7723B" w14:textId="77777777" w:rsidR="00EF5612" w:rsidRPr="0000320B" w:rsidRDefault="00EF5612" w:rsidP="008C4098">
            <w:pPr>
              <w:pStyle w:val="TableEntry"/>
            </w:pPr>
          </w:p>
        </w:tc>
        <w:tc>
          <w:tcPr>
            <w:tcW w:w="2970" w:type="dxa"/>
          </w:tcPr>
          <w:p w14:paraId="4AD64755" w14:textId="17BFF43D" w:rsidR="00EF5612" w:rsidRPr="0000320B" w:rsidRDefault="00EF5612" w:rsidP="008C4098">
            <w:pPr>
              <w:pStyle w:val="TableEntry"/>
            </w:pPr>
            <w:r>
              <w:t>Description of status (overview)</w:t>
            </w:r>
          </w:p>
        </w:tc>
        <w:tc>
          <w:tcPr>
            <w:tcW w:w="2520" w:type="dxa"/>
          </w:tcPr>
          <w:p w14:paraId="197B5223" w14:textId="6029EE6F" w:rsidR="00EF5612" w:rsidRPr="0000320B" w:rsidRDefault="00EF5612" w:rsidP="008C4098">
            <w:pPr>
              <w:pStyle w:val="TableEntry"/>
            </w:pPr>
            <w:proofErr w:type="gramStart"/>
            <w:r>
              <w:t>xs:string</w:t>
            </w:r>
            <w:proofErr w:type="gramEnd"/>
          </w:p>
        </w:tc>
        <w:tc>
          <w:tcPr>
            <w:tcW w:w="990" w:type="dxa"/>
            <w:gridSpan w:val="2"/>
          </w:tcPr>
          <w:p w14:paraId="2B0ABC6B" w14:textId="49425AF0" w:rsidR="00EF5612" w:rsidRDefault="00EF5612" w:rsidP="008C4098">
            <w:pPr>
              <w:pStyle w:val="TableEntry"/>
            </w:pPr>
            <w:r>
              <w:t>0..1</w:t>
            </w:r>
          </w:p>
        </w:tc>
      </w:tr>
      <w:tr w:rsidR="000959AF" w:rsidRPr="0000320B" w14:paraId="55888E26" w14:textId="77777777" w:rsidTr="0073164A">
        <w:tc>
          <w:tcPr>
            <w:tcW w:w="1885" w:type="dxa"/>
          </w:tcPr>
          <w:p w14:paraId="2FD80BF4" w14:textId="19B8168A" w:rsidR="000959AF" w:rsidRDefault="000959AF" w:rsidP="000959AF">
            <w:pPr>
              <w:pStyle w:val="TableEntry"/>
            </w:pPr>
            <w:r>
              <w:t>Scope</w:t>
            </w:r>
          </w:p>
        </w:tc>
        <w:tc>
          <w:tcPr>
            <w:tcW w:w="1170" w:type="dxa"/>
          </w:tcPr>
          <w:p w14:paraId="0E4F4B70" w14:textId="77777777" w:rsidR="000959AF" w:rsidRPr="0000320B" w:rsidRDefault="000959AF" w:rsidP="000959AF">
            <w:pPr>
              <w:pStyle w:val="TableEntry"/>
            </w:pPr>
          </w:p>
        </w:tc>
        <w:tc>
          <w:tcPr>
            <w:tcW w:w="2970" w:type="dxa"/>
          </w:tcPr>
          <w:p w14:paraId="130DB938" w14:textId="288CFF0B" w:rsidR="000959AF" w:rsidRDefault="000959AF" w:rsidP="000959AF">
            <w:pPr>
              <w:pStyle w:val="TableEntry"/>
            </w:pPr>
            <w:r>
              <w:t>Information to tie this status to an Avail or other offer</w:t>
            </w:r>
          </w:p>
        </w:tc>
        <w:tc>
          <w:tcPr>
            <w:tcW w:w="2520" w:type="dxa"/>
          </w:tcPr>
          <w:p w14:paraId="10874F4C" w14:textId="0228452D" w:rsidR="000959AF" w:rsidRDefault="000959AF" w:rsidP="000959AF">
            <w:pPr>
              <w:pStyle w:val="TableEntry"/>
            </w:pPr>
            <w:proofErr w:type="gramStart"/>
            <w:r>
              <w:t>delivery:DeliveryScope</w:t>
            </w:r>
            <w:proofErr w:type="gramEnd"/>
            <w:r>
              <w:t>-type</w:t>
            </w:r>
          </w:p>
        </w:tc>
        <w:tc>
          <w:tcPr>
            <w:tcW w:w="990" w:type="dxa"/>
            <w:gridSpan w:val="2"/>
          </w:tcPr>
          <w:p w14:paraId="31F9C1B2" w14:textId="1862BE6D" w:rsidR="000959AF" w:rsidRDefault="000959AF" w:rsidP="000959AF">
            <w:pPr>
              <w:pStyle w:val="TableEntry"/>
            </w:pPr>
            <w:r>
              <w:t>0..1</w:t>
            </w:r>
          </w:p>
        </w:tc>
      </w:tr>
      <w:tr w:rsidR="0097639D" w:rsidRPr="0000320B" w14:paraId="08063B7F" w14:textId="77777777" w:rsidTr="0073164A">
        <w:tc>
          <w:tcPr>
            <w:tcW w:w="1885" w:type="dxa"/>
          </w:tcPr>
          <w:p w14:paraId="3694BA05" w14:textId="52381453" w:rsidR="0097639D" w:rsidRDefault="0097639D" w:rsidP="0097639D">
            <w:pPr>
              <w:pStyle w:val="TableEntry"/>
            </w:pPr>
            <w:r>
              <w:t>OverallProgressCode</w:t>
            </w:r>
          </w:p>
        </w:tc>
        <w:tc>
          <w:tcPr>
            <w:tcW w:w="1170" w:type="dxa"/>
          </w:tcPr>
          <w:p w14:paraId="02B1212B" w14:textId="77777777" w:rsidR="0097639D" w:rsidRPr="0000320B" w:rsidRDefault="0097639D" w:rsidP="0097639D">
            <w:pPr>
              <w:pStyle w:val="TableEntry"/>
            </w:pPr>
          </w:p>
        </w:tc>
        <w:tc>
          <w:tcPr>
            <w:tcW w:w="2970" w:type="dxa"/>
          </w:tcPr>
          <w:p w14:paraId="60522FCF" w14:textId="7BAB2BC0" w:rsidR="0097639D" w:rsidRPr="0000320B" w:rsidRDefault="0097639D" w:rsidP="0097639D">
            <w:pPr>
              <w:pStyle w:val="TableEntry"/>
            </w:pPr>
            <w:r>
              <w:t>Overall status</w:t>
            </w:r>
            <w:r w:rsidR="00274DE1">
              <w:t xml:space="preserve"> progress code(s)</w:t>
            </w:r>
            <w:r w:rsidR="00CC35DC">
              <w:t>. This is a rollup of codes when it applies to multiple assets.</w:t>
            </w:r>
          </w:p>
        </w:tc>
        <w:tc>
          <w:tcPr>
            <w:tcW w:w="2520" w:type="dxa"/>
          </w:tcPr>
          <w:p w14:paraId="4C00F317" w14:textId="59E37508" w:rsidR="0097639D" w:rsidRPr="0000320B" w:rsidRDefault="0073164A" w:rsidP="0097639D">
            <w:pPr>
              <w:pStyle w:val="TableEntry"/>
            </w:pPr>
            <w:proofErr w:type="gramStart"/>
            <w:r>
              <w:t>d</w:t>
            </w:r>
            <w:r w:rsidR="00274DE1">
              <w:t>elivery:DeliveryProgressCode</w:t>
            </w:r>
            <w:proofErr w:type="gramEnd"/>
            <w:r w:rsidR="00274DE1">
              <w:t>-type</w:t>
            </w:r>
          </w:p>
        </w:tc>
        <w:tc>
          <w:tcPr>
            <w:tcW w:w="990" w:type="dxa"/>
            <w:gridSpan w:val="2"/>
          </w:tcPr>
          <w:p w14:paraId="5B7A907F" w14:textId="1B57258C" w:rsidR="0097639D" w:rsidRDefault="0097639D" w:rsidP="0097639D">
            <w:pPr>
              <w:pStyle w:val="TableEntry"/>
            </w:pPr>
            <w:r>
              <w:t>0..1</w:t>
            </w:r>
          </w:p>
        </w:tc>
      </w:tr>
      <w:tr w:rsidR="00F4107C" w:rsidRPr="0000320B" w14:paraId="543A0B32" w14:textId="77777777" w:rsidTr="0073164A">
        <w:tc>
          <w:tcPr>
            <w:tcW w:w="1885" w:type="dxa"/>
          </w:tcPr>
          <w:p w14:paraId="4F599697" w14:textId="763775F5" w:rsidR="00F4107C" w:rsidRDefault="00F4107C" w:rsidP="0097639D">
            <w:pPr>
              <w:pStyle w:val="TableEntry"/>
            </w:pPr>
            <w:r>
              <w:t>ProgressDetail</w:t>
            </w:r>
          </w:p>
        </w:tc>
        <w:tc>
          <w:tcPr>
            <w:tcW w:w="1170" w:type="dxa"/>
          </w:tcPr>
          <w:p w14:paraId="3AF3092E" w14:textId="77777777" w:rsidR="00F4107C" w:rsidRPr="0000320B" w:rsidRDefault="00F4107C" w:rsidP="0097639D">
            <w:pPr>
              <w:pStyle w:val="TableEntry"/>
            </w:pPr>
          </w:p>
        </w:tc>
        <w:tc>
          <w:tcPr>
            <w:tcW w:w="2970" w:type="dxa"/>
          </w:tcPr>
          <w:p w14:paraId="18B3F9E3" w14:textId="4E8A82B9" w:rsidR="00F4107C" w:rsidRDefault="00F4107C" w:rsidP="0097639D">
            <w:pPr>
              <w:pStyle w:val="TableEntry"/>
            </w:pPr>
            <w:r>
              <w:t xml:space="preserve">Progress detail as defined in Section </w:t>
            </w:r>
            <w:r>
              <w:fldChar w:fldCharType="begin"/>
            </w:r>
            <w:r>
              <w:instrText xml:space="preserve"> REF _Ref42538561 \r \h </w:instrText>
            </w:r>
            <w:r>
              <w:fldChar w:fldCharType="separate"/>
            </w:r>
            <w:r w:rsidR="007C6C21">
              <w:t>2.3.6</w:t>
            </w:r>
            <w:r>
              <w:fldChar w:fldCharType="end"/>
            </w:r>
            <w:r>
              <w:t>.</w:t>
            </w:r>
          </w:p>
        </w:tc>
        <w:tc>
          <w:tcPr>
            <w:tcW w:w="2520" w:type="dxa"/>
          </w:tcPr>
          <w:p w14:paraId="4B863A94" w14:textId="024734F3" w:rsidR="00F4107C" w:rsidRDefault="00F4107C" w:rsidP="0097639D">
            <w:pPr>
              <w:pStyle w:val="TableEntry"/>
            </w:pPr>
            <w:proofErr w:type="gramStart"/>
            <w:r>
              <w:t>xs:string</w:t>
            </w:r>
            <w:proofErr w:type="gramEnd"/>
          </w:p>
        </w:tc>
        <w:tc>
          <w:tcPr>
            <w:tcW w:w="990" w:type="dxa"/>
            <w:gridSpan w:val="2"/>
          </w:tcPr>
          <w:p w14:paraId="778213AF" w14:textId="5F7973C9" w:rsidR="00F4107C" w:rsidRDefault="00F4107C" w:rsidP="0097639D">
            <w:pPr>
              <w:pStyle w:val="TableEntry"/>
            </w:pPr>
            <w:proofErr w:type="gramStart"/>
            <w:r>
              <w:t>0..n</w:t>
            </w:r>
            <w:proofErr w:type="gramEnd"/>
          </w:p>
        </w:tc>
      </w:tr>
      <w:tr w:rsidR="004F567F" w:rsidRPr="0000320B" w14:paraId="0D06423C" w14:textId="77777777" w:rsidTr="0073164A">
        <w:tc>
          <w:tcPr>
            <w:tcW w:w="1885" w:type="dxa"/>
          </w:tcPr>
          <w:p w14:paraId="44DBBC2E" w14:textId="69A3A092" w:rsidR="004F567F" w:rsidRDefault="004F567F" w:rsidP="00776B3E">
            <w:pPr>
              <w:pStyle w:val="TableEntry"/>
            </w:pPr>
            <w:r>
              <w:t>ObjectStatus</w:t>
            </w:r>
          </w:p>
        </w:tc>
        <w:tc>
          <w:tcPr>
            <w:tcW w:w="1170" w:type="dxa"/>
          </w:tcPr>
          <w:p w14:paraId="3CCF0DEC" w14:textId="77777777" w:rsidR="004F567F" w:rsidRPr="0000320B" w:rsidRDefault="004F567F" w:rsidP="00776B3E">
            <w:pPr>
              <w:pStyle w:val="TableEntry"/>
            </w:pPr>
          </w:p>
        </w:tc>
        <w:tc>
          <w:tcPr>
            <w:tcW w:w="2970" w:type="dxa"/>
          </w:tcPr>
          <w:p w14:paraId="6E55EF13" w14:textId="63643C42" w:rsidR="004F567F" w:rsidRPr="0000320B" w:rsidRDefault="004F567F" w:rsidP="00776B3E">
            <w:pPr>
              <w:pStyle w:val="TableEntry"/>
            </w:pPr>
            <w:r>
              <w:t xml:space="preserve">Status of a category of assets referenced descriptively. </w:t>
            </w:r>
          </w:p>
        </w:tc>
        <w:tc>
          <w:tcPr>
            <w:tcW w:w="2520" w:type="dxa"/>
          </w:tcPr>
          <w:p w14:paraId="71C18BA8" w14:textId="193FBE3A" w:rsidR="004F567F" w:rsidRPr="0000320B" w:rsidRDefault="004F567F" w:rsidP="00776B3E">
            <w:pPr>
              <w:pStyle w:val="TableEntry"/>
            </w:pPr>
            <w:proofErr w:type="gramStart"/>
            <w:r>
              <w:t>delivery:</w:t>
            </w:r>
            <w:r w:rsidRPr="00FE67CC">
              <w:t>Product</w:t>
            </w:r>
            <w:r>
              <w:t>ObjectStatus</w:t>
            </w:r>
            <w:proofErr w:type="gramEnd"/>
            <w:r>
              <w:t>-type</w:t>
            </w:r>
          </w:p>
        </w:tc>
        <w:tc>
          <w:tcPr>
            <w:tcW w:w="540" w:type="dxa"/>
          </w:tcPr>
          <w:p w14:paraId="425DEC53" w14:textId="12043C46" w:rsidR="004F567F" w:rsidRDefault="00653560" w:rsidP="00776B3E">
            <w:pPr>
              <w:pStyle w:val="TableEntry"/>
            </w:pPr>
            <w:proofErr w:type="gramStart"/>
            <w:r>
              <w:t>1</w:t>
            </w:r>
            <w:r w:rsidR="004F567F">
              <w:t>..n</w:t>
            </w:r>
            <w:proofErr w:type="gramEnd"/>
          </w:p>
        </w:tc>
        <w:tc>
          <w:tcPr>
            <w:tcW w:w="450" w:type="dxa"/>
            <w:vMerge w:val="restart"/>
            <w:textDirection w:val="tbRl"/>
          </w:tcPr>
          <w:p w14:paraId="2917B1A1" w14:textId="77CC3D67" w:rsidR="004F567F" w:rsidRDefault="00653560" w:rsidP="004F567F">
            <w:pPr>
              <w:pStyle w:val="TableEntry"/>
              <w:spacing w:before="100" w:beforeAutospacing="1" w:after="100" w:afterAutospacing="1" w:line="240" w:lineRule="auto"/>
              <w:jc w:val="center"/>
            </w:pPr>
            <w:r>
              <w:t xml:space="preserve">0..1 </w:t>
            </w:r>
            <w:r w:rsidR="004F567F">
              <w:t>choice</w:t>
            </w:r>
          </w:p>
        </w:tc>
      </w:tr>
      <w:tr w:rsidR="004F567F" w:rsidRPr="0000320B" w14:paraId="634BE237" w14:textId="77777777" w:rsidTr="0073164A">
        <w:tc>
          <w:tcPr>
            <w:tcW w:w="1885" w:type="dxa"/>
          </w:tcPr>
          <w:p w14:paraId="0C22EA28" w14:textId="233DAC7F" w:rsidR="004F567F" w:rsidRDefault="004F567F" w:rsidP="000E3DDA">
            <w:pPr>
              <w:pStyle w:val="TableEntry"/>
            </w:pPr>
            <w:r>
              <w:t>AssetStatus</w:t>
            </w:r>
          </w:p>
        </w:tc>
        <w:tc>
          <w:tcPr>
            <w:tcW w:w="1170" w:type="dxa"/>
          </w:tcPr>
          <w:p w14:paraId="327DC05F" w14:textId="77777777" w:rsidR="004F567F" w:rsidRPr="0000320B" w:rsidRDefault="004F567F" w:rsidP="000E3DDA">
            <w:pPr>
              <w:pStyle w:val="TableEntry"/>
            </w:pPr>
          </w:p>
        </w:tc>
        <w:tc>
          <w:tcPr>
            <w:tcW w:w="2970" w:type="dxa"/>
          </w:tcPr>
          <w:p w14:paraId="1D49CD10" w14:textId="238A7915" w:rsidR="004F567F" w:rsidRDefault="004F567F" w:rsidP="000E3DDA">
            <w:pPr>
              <w:pStyle w:val="TableEntry"/>
            </w:pPr>
            <w:r>
              <w:t xml:space="preserve">Status of specific assets referenced by identifiers or names. </w:t>
            </w:r>
          </w:p>
        </w:tc>
        <w:tc>
          <w:tcPr>
            <w:tcW w:w="2520" w:type="dxa"/>
          </w:tcPr>
          <w:p w14:paraId="334C9C68" w14:textId="3592340D" w:rsidR="004F567F" w:rsidRDefault="004F567F" w:rsidP="000E3DDA">
            <w:pPr>
              <w:pStyle w:val="TableEntry"/>
            </w:pPr>
            <w:proofErr w:type="gramStart"/>
            <w:r>
              <w:t>delivery:</w:t>
            </w:r>
            <w:r w:rsidRPr="00FE67CC">
              <w:t>Product</w:t>
            </w:r>
            <w:r>
              <w:t>AssetStatus</w:t>
            </w:r>
            <w:proofErr w:type="gramEnd"/>
            <w:r>
              <w:t>-type</w:t>
            </w:r>
          </w:p>
        </w:tc>
        <w:tc>
          <w:tcPr>
            <w:tcW w:w="540" w:type="dxa"/>
          </w:tcPr>
          <w:p w14:paraId="47436C20" w14:textId="7DAB677C" w:rsidR="004F567F" w:rsidRDefault="00653560" w:rsidP="000E3DDA">
            <w:pPr>
              <w:pStyle w:val="TableEntry"/>
            </w:pPr>
            <w:proofErr w:type="gramStart"/>
            <w:r>
              <w:t>1</w:t>
            </w:r>
            <w:r w:rsidR="004F567F">
              <w:t>..n</w:t>
            </w:r>
            <w:proofErr w:type="gramEnd"/>
          </w:p>
        </w:tc>
        <w:tc>
          <w:tcPr>
            <w:tcW w:w="450" w:type="dxa"/>
            <w:vMerge/>
          </w:tcPr>
          <w:p w14:paraId="1D190119" w14:textId="29AC04DD" w:rsidR="004F567F" w:rsidRDefault="004F567F" w:rsidP="000E3DDA">
            <w:pPr>
              <w:pStyle w:val="TableEntry"/>
            </w:pPr>
          </w:p>
        </w:tc>
      </w:tr>
      <w:tr w:rsidR="000E3DDA" w:rsidRPr="0000320B" w14:paraId="58853518" w14:textId="77777777" w:rsidTr="0073164A">
        <w:tc>
          <w:tcPr>
            <w:tcW w:w="1885" w:type="dxa"/>
          </w:tcPr>
          <w:p w14:paraId="4427BBFB" w14:textId="77777777" w:rsidR="000E3DDA" w:rsidRDefault="000E3DDA" w:rsidP="000E3DDA">
            <w:pPr>
              <w:pStyle w:val="TableEntry"/>
            </w:pPr>
            <w:r>
              <w:t>Instructions</w:t>
            </w:r>
          </w:p>
        </w:tc>
        <w:tc>
          <w:tcPr>
            <w:tcW w:w="1170" w:type="dxa"/>
          </w:tcPr>
          <w:p w14:paraId="43637143" w14:textId="77777777" w:rsidR="000E3DDA" w:rsidRPr="0000320B" w:rsidRDefault="000E3DDA" w:rsidP="000E3DDA">
            <w:pPr>
              <w:pStyle w:val="TableEntry"/>
            </w:pPr>
          </w:p>
        </w:tc>
        <w:tc>
          <w:tcPr>
            <w:tcW w:w="2970" w:type="dxa"/>
          </w:tcPr>
          <w:p w14:paraId="58FCF274" w14:textId="77777777" w:rsidR="000E3DDA" w:rsidRPr="0000320B" w:rsidRDefault="000E3DDA" w:rsidP="000E3DDA">
            <w:pPr>
              <w:pStyle w:val="TableEntry"/>
            </w:pPr>
            <w:r>
              <w:t xml:space="preserve">Handling instructions.  Includes exception flag. </w:t>
            </w:r>
          </w:p>
        </w:tc>
        <w:tc>
          <w:tcPr>
            <w:tcW w:w="2520" w:type="dxa"/>
          </w:tcPr>
          <w:p w14:paraId="7AEE212E" w14:textId="208A4F21" w:rsidR="000E3DDA" w:rsidRDefault="000E3DDA" w:rsidP="000E3DDA">
            <w:pPr>
              <w:pStyle w:val="TableEntry"/>
            </w:pPr>
            <w:proofErr w:type="gramStart"/>
            <w:r>
              <w:t>delivery:</w:t>
            </w:r>
            <w:r w:rsidR="00F14D9A">
              <w:t>Delivery</w:t>
            </w:r>
            <w:r>
              <w:t>Instructions</w:t>
            </w:r>
            <w:proofErr w:type="gramEnd"/>
            <w:r>
              <w:t>-type</w:t>
            </w:r>
          </w:p>
        </w:tc>
        <w:tc>
          <w:tcPr>
            <w:tcW w:w="990" w:type="dxa"/>
            <w:gridSpan w:val="2"/>
          </w:tcPr>
          <w:p w14:paraId="1C7BE823" w14:textId="77777777" w:rsidR="000E3DDA" w:rsidRDefault="000E3DDA" w:rsidP="000E3DDA">
            <w:pPr>
              <w:pStyle w:val="TableEntry"/>
            </w:pPr>
            <w:r>
              <w:t>0..1</w:t>
            </w:r>
          </w:p>
        </w:tc>
      </w:tr>
      <w:tr w:rsidR="000E3DDA" w:rsidRPr="0000320B" w14:paraId="6CED58A6" w14:textId="77777777" w:rsidTr="0073164A">
        <w:tc>
          <w:tcPr>
            <w:tcW w:w="1885" w:type="dxa"/>
          </w:tcPr>
          <w:p w14:paraId="37A599D7" w14:textId="65D304C7" w:rsidR="000E3DDA" w:rsidRDefault="000E3DDA" w:rsidP="000E3DDA">
            <w:pPr>
              <w:pStyle w:val="TableEntry"/>
            </w:pPr>
            <w:r>
              <w:t>Log</w:t>
            </w:r>
          </w:p>
        </w:tc>
        <w:tc>
          <w:tcPr>
            <w:tcW w:w="1170" w:type="dxa"/>
          </w:tcPr>
          <w:p w14:paraId="670B8E37" w14:textId="77777777" w:rsidR="000E3DDA" w:rsidRPr="0000320B" w:rsidRDefault="000E3DDA" w:rsidP="000E3DDA">
            <w:pPr>
              <w:pStyle w:val="TableEntry"/>
            </w:pPr>
          </w:p>
        </w:tc>
        <w:tc>
          <w:tcPr>
            <w:tcW w:w="2970" w:type="dxa"/>
          </w:tcPr>
          <w:p w14:paraId="415BCE44" w14:textId="6EFFF254" w:rsidR="000E3DDA" w:rsidRDefault="000E3DDA" w:rsidP="000E3DDA">
            <w:pPr>
              <w:pStyle w:val="TableEntry"/>
            </w:pPr>
            <w:r>
              <w:t>Event Log</w:t>
            </w:r>
          </w:p>
        </w:tc>
        <w:tc>
          <w:tcPr>
            <w:tcW w:w="2520" w:type="dxa"/>
          </w:tcPr>
          <w:p w14:paraId="7A04CAF6" w14:textId="6C007E05" w:rsidR="000E3DDA" w:rsidRDefault="000E3DDA" w:rsidP="000E3DDA">
            <w:pPr>
              <w:pStyle w:val="TableEntry"/>
            </w:pPr>
            <w:proofErr w:type="gramStart"/>
            <w:r>
              <w:t>delivery:ProductLog</w:t>
            </w:r>
            <w:proofErr w:type="gramEnd"/>
            <w:r>
              <w:t>-type</w:t>
            </w:r>
          </w:p>
        </w:tc>
        <w:tc>
          <w:tcPr>
            <w:tcW w:w="990" w:type="dxa"/>
            <w:gridSpan w:val="2"/>
          </w:tcPr>
          <w:p w14:paraId="24EB2B6A" w14:textId="574A0E9E" w:rsidR="000E3DDA" w:rsidRDefault="000E3DDA" w:rsidP="000E3DDA">
            <w:pPr>
              <w:pStyle w:val="TableEntry"/>
            </w:pPr>
            <w:r>
              <w:t>0..1</w:t>
            </w:r>
          </w:p>
        </w:tc>
      </w:tr>
    </w:tbl>
    <w:p w14:paraId="3D3BA927" w14:textId="0BEC5AE9" w:rsidR="00776B3E" w:rsidRDefault="00877E59" w:rsidP="00FC7ABA">
      <w:pPr>
        <w:pStyle w:val="Heading2"/>
      </w:pPr>
      <w:bookmarkStart w:id="189" w:name="_Toc1663803"/>
      <w:bookmarkStart w:id="190" w:name="_Toc27219738"/>
      <w:bookmarkStart w:id="191" w:name="_Toc117844715"/>
      <w:r>
        <w:t xml:space="preserve">Product </w:t>
      </w:r>
      <w:r w:rsidR="000C4EE9">
        <w:t xml:space="preserve">Object </w:t>
      </w:r>
      <w:r w:rsidR="00776B3E">
        <w:t>Status</w:t>
      </w:r>
      <w:bookmarkEnd w:id="189"/>
      <w:bookmarkEnd w:id="190"/>
      <w:bookmarkEnd w:id="191"/>
    </w:p>
    <w:p w14:paraId="71DDCAB3" w14:textId="2A46D086" w:rsidR="0073164A" w:rsidRPr="00420151" w:rsidRDefault="00FE67CC" w:rsidP="0073164A">
      <w:pPr>
        <w:pStyle w:val="Body"/>
      </w:pPr>
      <w:r>
        <w:t>Product</w:t>
      </w:r>
      <w:r w:rsidR="00CC35DC">
        <w:t>Object</w:t>
      </w:r>
      <w:r w:rsidR="00F9093E">
        <w:t>Status-type</w:t>
      </w:r>
      <w:r w:rsidR="00420151">
        <w:t xml:space="preserve"> provides status of asset delivery processing.</w:t>
      </w:r>
      <w:r w:rsidR="00CC35DC">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335"/>
        <w:gridCol w:w="990"/>
        <w:gridCol w:w="2700"/>
        <w:gridCol w:w="2800"/>
        <w:gridCol w:w="650"/>
      </w:tblGrid>
      <w:tr w:rsidR="00F9093E" w:rsidRPr="0000320B" w14:paraId="03644685" w14:textId="77777777" w:rsidTr="004248E4">
        <w:tc>
          <w:tcPr>
            <w:tcW w:w="2335" w:type="dxa"/>
          </w:tcPr>
          <w:p w14:paraId="68F23C43" w14:textId="77777777" w:rsidR="00F9093E" w:rsidRPr="007D04D7" w:rsidRDefault="00F9093E" w:rsidP="008C4098">
            <w:pPr>
              <w:pStyle w:val="TableEntry"/>
              <w:rPr>
                <w:b/>
              </w:rPr>
            </w:pPr>
            <w:r w:rsidRPr="007D04D7">
              <w:rPr>
                <w:b/>
              </w:rPr>
              <w:t>Element</w:t>
            </w:r>
          </w:p>
        </w:tc>
        <w:tc>
          <w:tcPr>
            <w:tcW w:w="990" w:type="dxa"/>
          </w:tcPr>
          <w:p w14:paraId="2FFED259" w14:textId="77777777" w:rsidR="00F9093E" w:rsidRPr="007D04D7" w:rsidRDefault="00F9093E" w:rsidP="008C4098">
            <w:pPr>
              <w:pStyle w:val="TableEntry"/>
              <w:rPr>
                <w:b/>
              </w:rPr>
            </w:pPr>
            <w:r w:rsidRPr="007D04D7">
              <w:rPr>
                <w:b/>
              </w:rPr>
              <w:t>Attribute</w:t>
            </w:r>
          </w:p>
        </w:tc>
        <w:tc>
          <w:tcPr>
            <w:tcW w:w="2700" w:type="dxa"/>
          </w:tcPr>
          <w:p w14:paraId="5DD86B69" w14:textId="77777777" w:rsidR="00F9093E" w:rsidRPr="007D04D7" w:rsidRDefault="00F9093E" w:rsidP="008C4098">
            <w:pPr>
              <w:pStyle w:val="TableEntry"/>
              <w:rPr>
                <w:b/>
              </w:rPr>
            </w:pPr>
            <w:r w:rsidRPr="007D04D7">
              <w:rPr>
                <w:b/>
              </w:rPr>
              <w:t>Definition</w:t>
            </w:r>
          </w:p>
        </w:tc>
        <w:tc>
          <w:tcPr>
            <w:tcW w:w="2800" w:type="dxa"/>
          </w:tcPr>
          <w:p w14:paraId="529D7522" w14:textId="77777777" w:rsidR="00F9093E" w:rsidRPr="007D04D7" w:rsidRDefault="00F9093E" w:rsidP="008C4098">
            <w:pPr>
              <w:pStyle w:val="TableEntry"/>
              <w:rPr>
                <w:b/>
              </w:rPr>
            </w:pPr>
            <w:r w:rsidRPr="007D04D7">
              <w:rPr>
                <w:b/>
              </w:rPr>
              <w:t>Value</w:t>
            </w:r>
          </w:p>
        </w:tc>
        <w:tc>
          <w:tcPr>
            <w:tcW w:w="650" w:type="dxa"/>
          </w:tcPr>
          <w:p w14:paraId="7DA378F5" w14:textId="77777777" w:rsidR="00F9093E" w:rsidRPr="007D04D7" w:rsidRDefault="00F9093E" w:rsidP="008C4098">
            <w:pPr>
              <w:pStyle w:val="TableEntry"/>
              <w:rPr>
                <w:b/>
              </w:rPr>
            </w:pPr>
            <w:r w:rsidRPr="007D04D7">
              <w:rPr>
                <w:b/>
              </w:rPr>
              <w:t>Card.</w:t>
            </w:r>
          </w:p>
        </w:tc>
      </w:tr>
      <w:tr w:rsidR="00F9093E" w:rsidRPr="0000320B" w14:paraId="66820569" w14:textId="77777777" w:rsidTr="004248E4">
        <w:tc>
          <w:tcPr>
            <w:tcW w:w="2335" w:type="dxa"/>
          </w:tcPr>
          <w:p w14:paraId="38F20501" w14:textId="56088D87" w:rsidR="00F9093E" w:rsidRPr="007D04D7" w:rsidRDefault="00FE67CC" w:rsidP="008C4098">
            <w:pPr>
              <w:pStyle w:val="TableEntry"/>
              <w:rPr>
                <w:b/>
              </w:rPr>
            </w:pPr>
            <w:r w:rsidRPr="00FE67CC">
              <w:rPr>
                <w:b/>
              </w:rPr>
              <w:t>Product</w:t>
            </w:r>
            <w:r w:rsidR="00CC35DC">
              <w:rPr>
                <w:b/>
              </w:rPr>
              <w:t>Object</w:t>
            </w:r>
            <w:r w:rsidR="00F9093E">
              <w:rPr>
                <w:b/>
              </w:rPr>
              <w:t>Status</w:t>
            </w:r>
            <w:r w:rsidR="00F9093E" w:rsidRPr="007D04D7">
              <w:rPr>
                <w:b/>
              </w:rPr>
              <w:t>-type</w:t>
            </w:r>
          </w:p>
        </w:tc>
        <w:tc>
          <w:tcPr>
            <w:tcW w:w="990" w:type="dxa"/>
          </w:tcPr>
          <w:p w14:paraId="37B6C30B" w14:textId="77777777" w:rsidR="00F9093E" w:rsidRPr="0000320B" w:rsidRDefault="00F9093E" w:rsidP="008C4098">
            <w:pPr>
              <w:pStyle w:val="TableEntry"/>
            </w:pPr>
          </w:p>
        </w:tc>
        <w:tc>
          <w:tcPr>
            <w:tcW w:w="2700" w:type="dxa"/>
          </w:tcPr>
          <w:p w14:paraId="79654200" w14:textId="77777777" w:rsidR="00F9093E" w:rsidRDefault="00F9093E" w:rsidP="008C4098">
            <w:pPr>
              <w:pStyle w:val="TableEntry"/>
              <w:rPr>
                <w:lang w:bidi="en-US"/>
              </w:rPr>
            </w:pPr>
          </w:p>
        </w:tc>
        <w:tc>
          <w:tcPr>
            <w:tcW w:w="2800" w:type="dxa"/>
          </w:tcPr>
          <w:p w14:paraId="3CA2055E" w14:textId="77777777" w:rsidR="00F9093E" w:rsidRDefault="00F9093E" w:rsidP="008C4098">
            <w:pPr>
              <w:pStyle w:val="TableEntry"/>
            </w:pPr>
          </w:p>
        </w:tc>
        <w:tc>
          <w:tcPr>
            <w:tcW w:w="650" w:type="dxa"/>
          </w:tcPr>
          <w:p w14:paraId="2EB4BB4B" w14:textId="77777777" w:rsidR="00F9093E" w:rsidRDefault="00F9093E" w:rsidP="008C4098">
            <w:pPr>
              <w:pStyle w:val="TableEntry"/>
            </w:pPr>
          </w:p>
        </w:tc>
      </w:tr>
      <w:tr w:rsidR="00877E59" w:rsidRPr="0000320B" w14:paraId="22E2687A" w14:textId="77777777" w:rsidTr="004248E4">
        <w:tc>
          <w:tcPr>
            <w:tcW w:w="2335" w:type="dxa"/>
          </w:tcPr>
          <w:p w14:paraId="2304BDC1" w14:textId="2FFA37EC" w:rsidR="00877E59" w:rsidRDefault="00877E59" w:rsidP="008C4098">
            <w:pPr>
              <w:pStyle w:val="TableEntry"/>
            </w:pPr>
            <w:r>
              <w:t>Category</w:t>
            </w:r>
          </w:p>
        </w:tc>
        <w:tc>
          <w:tcPr>
            <w:tcW w:w="990" w:type="dxa"/>
          </w:tcPr>
          <w:p w14:paraId="07F05DCC" w14:textId="77777777" w:rsidR="00877E59" w:rsidRPr="0000320B" w:rsidRDefault="00877E59" w:rsidP="008C4098">
            <w:pPr>
              <w:pStyle w:val="TableEntry"/>
            </w:pPr>
          </w:p>
        </w:tc>
        <w:tc>
          <w:tcPr>
            <w:tcW w:w="2700" w:type="dxa"/>
          </w:tcPr>
          <w:p w14:paraId="2B4B15EE" w14:textId="2EECA731" w:rsidR="00877E59" w:rsidRDefault="00877E59" w:rsidP="008C4098">
            <w:pPr>
              <w:pStyle w:val="TableEntry"/>
            </w:pPr>
            <w:r>
              <w:t>Category of object.</w:t>
            </w:r>
          </w:p>
        </w:tc>
        <w:tc>
          <w:tcPr>
            <w:tcW w:w="2800" w:type="dxa"/>
          </w:tcPr>
          <w:p w14:paraId="7A95157D" w14:textId="5E0CF03E" w:rsidR="00877E59" w:rsidRPr="00F9093E" w:rsidRDefault="00877E59" w:rsidP="008C4098">
            <w:pPr>
              <w:pStyle w:val="TableEntry"/>
            </w:pPr>
            <w:proofErr w:type="gramStart"/>
            <w:r>
              <w:t>xs:string</w:t>
            </w:r>
            <w:proofErr w:type="gramEnd"/>
          </w:p>
        </w:tc>
        <w:tc>
          <w:tcPr>
            <w:tcW w:w="650" w:type="dxa"/>
          </w:tcPr>
          <w:p w14:paraId="446647EF" w14:textId="7E4C690B" w:rsidR="00877E59" w:rsidRDefault="00877E59" w:rsidP="008C4098">
            <w:pPr>
              <w:pStyle w:val="TableEntry"/>
            </w:pPr>
            <w:proofErr w:type="gramStart"/>
            <w:r>
              <w:t>0..n</w:t>
            </w:r>
            <w:proofErr w:type="gramEnd"/>
          </w:p>
        </w:tc>
      </w:tr>
      <w:tr w:rsidR="00877E59" w:rsidRPr="0000320B" w14:paraId="6098A151" w14:textId="77777777" w:rsidTr="004248E4">
        <w:tc>
          <w:tcPr>
            <w:tcW w:w="2335" w:type="dxa"/>
          </w:tcPr>
          <w:p w14:paraId="2AC1CE8F" w14:textId="77777777" w:rsidR="00877E59" w:rsidRDefault="00877E59" w:rsidP="008C4098">
            <w:pPr>
              <w:pStyle w:val="TableEntry"/>
            </w:pPr>
          </w:p>
        </w:tc>
        <w:tc>
          <w:tcPr>
            <w:tcW w:w="990" w:type="dxa"/>
          </w:tcPr>
          <w:p w14:paraId="681E19AA" w14:textId="25084719" w:rsidR="00877E59" w:rsidRPr="0000320B" w:rsidRDefault="00877E59" w:rsidP="008C4098">
            <w:pPr>
              <w:pStyle w:val="TableEntry"/>
            </w:pPr>
            <w:r>
              <w:t>purpose</w:t>
            </w:r>
          </w:p>
        </w:tc>
        <w:tc>
          <w:tcPr>
            <w:tcW w:w="2700" w:type="dxa"/>
          </w:tcPr>
          <w:p w14:paraId="65CB872A" w14:textId="45CB626A" w:rsidR="00877E59" w:rsidRDefault="00877E59" w:rsidP="008C4098">
            <w:pPr>
              <w:pStyle w:val="TableEntry"/>
            </w:pPr>
            <w:r>
              <w:t>Purpose of object within category</w:t>
            </w:r>
          </w:p>
        </w:tc>
        <w:tc>
          <w:tcPr>
            <w:tcW w:w="2800" w:type="dxa"/>
          </w:tcPr>
          <w:p w14:paraId="4C0D527D" w14:textId="26CB98D7" w:rsidR="00877E59" w:rsidRPr="00F9093E" w:rsidRDefault="00877E59" w:rsidP="008C4098">
            <w:pPr>
              <w:pStyle w:val="TableEntry"/>
            </w:pPr>
            <w:proofErr w:type="gramStart"/>
            <w:r>
              <w:t>xs:string</w:t>
            </w:r>
            <w:proofErr w:type="gramEnd"/>
          </w:p>
        </w:tc>
        <w:tc>
          <w:tcPr>
            <w:tcW w:w="650" w:type="dxa"/>
          </w:tcPr>
          <w:p w14:paraId="36226565" w14:textId="27F095EE" w:rsidR="00877E59" w:rsidRDefault="00877E59" w:rsidP="008C4098">
            <w:pPr>
              <w:pStyle w:val="TableEntry"/>
            </w:pPr>
            <w:r>
              <w:t>0..1</w:t>
            </w:r>
          </w:p>
        </w:tc>
      </w:tr>
      <w:tr w:rsidR="000D5659" w:rsidRPr="0000320B" w14:paraId="4CFB41AE" w14:textId="77777777" w:rsidTr="004248E4">
        <w:tc>
          <w:tcPr>
            <w:tcW w:w="2335" w:type="dxa"/>
          </w:tcPr>
          <w:p w14:paraId="00EA1488" w14:textId="4E878D6E" w:rsidR="000D5659" w:rsidRDefault="00656D18" w:rsidP="000D5659">
            <w:pPr>
              <w:pStyle w:val="TableEntry"/>
            </w:pPr>
            <w:r>
              <w:t>Progress</w:t>
            </w:r>
          </w:p>
        </w:tc>
        <w:tc>
          <w:tcPr>
            <w:tcW w:w="990" w:type="dxa"/>
          </w:tcPr>
          <w:p w14:paraId="2F22647F" w14:textId="77777777" w:rsidR="000D5659" w:rsidRPr="0000320B" w:rsidRDefault="000D5659" w:rsidP="000D5659">
            <w:pPr>
              <w:pStyle w:val="TableEntry"/>
            </w:pPr>
          </w:p>
        </w:tc>
        <w:tc>
          <w:tcPr>
            <w:tcW w:w="2700" w:type="dxa"/>
          </w:tcPr>
          <w:p w14:paraId="557633BA" w14:textId="5745D732" w:rsidR="000D5659" w:rsidRDefault="00656D18" w:rsidP="000D5659">
            <w:pPr>
              <w:pStyle w:val="TableEntry"/>
            </w:pPr>
            <w:r>
              <w:t>Progress of assets</w:t>
            </w:r>
          </w:p>
        </w:tc>
        <w:tc>
          <w:tcPr>
            <w:tcW w:w="2800" w:type="dxa"/>
          </w:tcPr>
          <w:p w14:paraId="32AB58E0" w14:textId="1D05D456" w:rsidR="000D5659" w:rsidRDefault="00656D18" w:rsidP="000D5659">
            <w:pPr>
              <w:pStyle w:val="TableEntry"/>
            </w:pPr>
            <w:proofErr w:type="gramStart"/>
            <w:r>
              <w:t>delivery:ProductProgress</w:t>
            </w:r>
            <w:proofErr w:type="gramEnd"/>
            <w:r>
              <w:t>-type</w:t>
            </w:r>
          </w:p>
        </w:tc>
        <w:tc>
          <w:tcPr>
            <w:tcW w:w="650" w:type="dxa"/>
          </w:tcPr>
          <w:p w14:paraId="727D538D" w14:textId="3FF3C820" w:rsidR="000D5659" w:rsidRDefault="000D5659" w:rsidP="000D5659">
            <w:pPr>
              <w:pStyle w:val="TableEntry"/>
            </w:pPr>
            <w:proofErr w:type="gramStart"/>
            <w:r>
              <w:t>0..n</w:t>
            </w:r>
            <w:proofErr w:type="gramEnd"/>
          </w:p>
        </w:tc>
      </w:tr>
      <w:tr w:rsidR="000D5659" w:rsidRPr="0000320B" w14:paraId="2749F7C9" w14:textId="77777777" w:rsidTr="004248E4">
        <w:tc>
          <w:tcPr>
            <w:tcW w:w="2335" w:type="dxa"/>
          </w:tcPr>
          <w:p w14:paraId="5BE54A89" w14:textId="77777777" w:rsidR="000D5659" w:rsidRDefault="000D5659" w:rsidP="000D5659">
            <w:pPr>
              <w:pStyle w:val="TableEntry"/>
            </w:pPr>
            <w:r>
              <w:t>Comments</w:t>
            </w:r>
          </w:p>
        </w:tc>
        <w:tc>
          <w:tcPr>
            <w:tcW w:w="990" w:type="dxa"/>
          </w:tcPr>
          <w:p w14:paraId="06694257" w14:textId="77777777" w:rsidR="000D5659" w:rsidRPr="0000320B" w:rsidRDefault="000D5659" w:rsidP="000D5659">
            <w:pPr>
              <w:pStyle w:val="TableEntry"/>
            </w:pPr>
          </w:p>
        </w:tc>
        <w:tc>
          <w:tcPr>
            <w:tcW w:w="2700" w:type="dxa"/>
          </w:tcPr>
          <w:p w14:paraId="0F22AB8C" w14:textId="77777777" w:rsidR="000D5659" w:rsidRDefault="000D5659" w:rsidP="000D5659">
            <w:pPr>
              <w:pStyle w:val="TableEntry"/>
            </w:pPr>
            <w:r>
              <w:t>Any additional comments</w:t>
            </w:r>
          </w:p>
        </w:tc>
        <w:tc>
          <w:tcPr>
            <w:tcW w:w="2800" w:type="dxa"/>
          </w:tcPr>
          <w:p w14:paraId="401BC638" w14:textId="77777777" w:rsidR="000D5659" w:rsidRDefault="000D5659" w:rsidP="000D5659">
            <w:pPr>
              <w:pStyle w:val="TableEntry"/>
            </w:pPr>
            <w:proofErr w:type="gramStart"/>
            <w:r>
              <w:t>xs:string</w:t>
            </w:r>
            <w:proofErr w:type="gramEnd"/>
          </w:p>
        </w:tc>
        <w:tc>
          <w:tcPr>
            <w:tcW w:w="650" w:type="dxa"/>
          </w:tcPr>
          <w:p w14:paraId="04901A34" w14:textId="77777777" w:rsidR="000D5659" w:rsidRDefault="000D5659" w:rsidP="000D5659">
            <w:pPr>
              <w:pStyle w:val="TableEntry"/>
            </w:pPr>
            <w:r>
              <w:t>0..1</w:t>
            </w:r>
          </w:p>
        </w:tc>
      </w:tr>
      <w:tr w:rsidR="000D5659" w:rsidRPr="0000320B" w14:paraId="4B074214" w14:textId="77777777" w:rsidTr="004248E4">
        <w:tc>
          <w:tcPr>
            <w:tcW w:w="2335" w:type="dxa"/>
          </w:tcPr>
          <w:p w14:paraId="283DC681" w14:textId="77777777" w:rsidR="000D5659" w:rsidRDefault="000D5659" w:rsidP="000D5659">
            <w:pPr>
              <w:pStyle w:val="TableEntry"/>
            </w:pPr>
            <w:r>
              <w:lastRenderedPageBreak/>
              <w:t>Log</w:t>
            </w:r>
          </w:p>
        </w:tc>
        <w:tc>
          <w:tcPr>
            <w:tcW w:w="990" w:type="dxa"/>
          </w:tcPr>
          <w:p w14:paraId="64F51D99" w14:textId="77777777" w:rsidR="000D5659" w:rsidRPr="0000320B" w:rsidRDefault="000D5659" w:rsidP="000D5659">
            <w:pPr>
              <w:pStyle w:val="TableEntry"/>
            </w:pPr>
          </w:p>
        </w:tc>
        <w:tc>
          <w:tcPr>
            <w:tcW w:w="2700" w:type="dxa"/>
          </w:tcPr>
          <w:p w14:paraId="2A7D7583" w14:textId="77777777" w:rsidR="000D5659" w:rsidRDefault="000D5659" w:rsidP="000D5659">
            <w:pPr>
              <w:pStyle w:val="TableEntry"/>
            </w:pPr>
            <w:r>
              <w:t>Log of previous events</w:t>
            </w:r>
          </w:p>
        </w:tc>
        <w:tc>
          <w:tcPr>
            <w:tcW w:w="2800" w:type="dxa"/>
          </w:tcPr>
          <w:p w14:paraId="2A11F0E4" w14:textId="65C17E98" w:rsidR="000D5659" w:rsidRDefault="000D5659" w:rsidP="000D5659">
            <w:pPr>
              <w:pStyle w:val="TableEntry"/>
            </w:pPr>
            <w:proofErr w:type="gramStart"/>
            <w:r>
              <w:t>delivery:</w:t>
            </w:r>
            <w:r w:rsidR="001C0EC0">
              <w:t>ProductLog</w:t>
            </w:r>
            <w:proofErr w:type="gramEnd"/>
            <w:r>
              <w:t>-type</w:t>
            </w:r>
          </w:p>
        </w:tc>
        <w:tc>
          <w:tcPr>
            <w:tcW w:w="650" w:type="dxa"/>
          </w:tcPr>
          <w:p w14:paraId="0D532D8D" w14:textId="77777777" w:rsidR="000D5659" w:rsidRDefault="000D5659" w:rsidP="000D5659">
            <w:pPr>
              <w:pStyle w:val="TableEntry"/>
            </w:pPr>
            <w:r>
              <w:t>0..1</w:t>
            </w:r>
          </w:p>
        </w:tc>
      </w:tr>
      <w:tr w:rsidR="000D5659" w:rsidRPr="0000320B" w14:paraId="0F25DB09" w14:textId="77777777" w:rsidTr="004248E4">
        <w:tc>
          <w:tcPr>
            <w:tcW w:w="2335" w:type="dxa"/>
          </w:tcPr>
          <w:p w14:paraId="0A154C86" w14:textId="29A8128D" w:rsidR="000D5659" w:rsidRDefault="000D5659" w:rsidP="000D5659">
            <w:pPr>
              <w:pStyle w:val="TableEntry"/>
            </w:pPr>
            <w:r>
              <w:t>Instructions</w:t>
            </w:r>
          </w:p>
        </w:tc>
        <w:tc>
          <w:tcPr>
            <w:tcW w:w="990" w:type="dxa"/>
          </w:tcPr>
          <w:p w14:paraId="6E2571B7" w14:textId="77777777" w:rsidR="000D5659" w:rsidRPr="0000320B" w:rsidRDefault="000D5659" w:rsidP="000D5659">
            <w:pPr>
              <w:pStyle w:val="TableEntry"/>
            </w:pPr>
          </w:p>
        </w:tc>
        <w:tc>
          <w:tcPr>
            <w:tcW w:w="2700" w:type="dxa"/>
          </w:tcPr>
          <w:p w14:paraId="2D886CCC" w14:textId="5A8EDC22" w:rsidR="000D5659" w:rsidRDefault="000D5659" w:rsidP="000D5659">
            <w:pPr>
              <w:pStyle w:val="TableEntry"/>
            </w:pPr>
            <w:r>
              <w:t xml:space="preserve">Handling instructions.  </w:t>
            </w:r>
          </w:p>
        </w:tc>
        <w:tc>
          <w:tcPr>
            <w:tcW w:w="2800" w:type="dxa"/>
          </w:tcPr>
          <w:p w14:paraId="65C29690" w14:textId="0485DD5B" w:rsidR="000D5659" w:rsidRDefault="000D5659" w:rsidP="000D5659">
            <w:pPr>
              <w:pStyle w:val="TableEntry"/>
            </w:pPr>
            <w:proofErr w:type="gramStart"/>
            <w:r>
              <w:t>delivery:</w:t>
            </w:r>
            <w:r w:rsidR="001C0EC0">
              <w:t>Delivery</w:t>
            </w:r>
            <w:r>
              <w:t>Instructions</w:t>
            </w:r>
            <w:proofErr w:type="gramEnd"/>
            <w:r>
              <w:t>-type</w:t>
            </w:r>
          </w:p>
        </w:tc>
        <w:tc>
          <w:tcPr>
            <w:tcW w:w="650" w:type="dxa"/>
          </w:tcPr>
          <w:p w14:paraId="751704F3" w14:textId="10B4DA02" w:rsidR="000D5659" w:rsidRDefault="000D5659" w:rsidP="000D5659">
            <w:pPr>
              <w:pStyle w:val="TableEntry"/>
            </w:pPr>
            <w:r>
              <w:t>0..1</w:t>
            </w:r>
          </w:p>
        </w:tc>
      </w:tr>
    </w:tbl>
    <w:p w14:paraId="53F42F9E" w14:textId="6EA8B5F6" w:rsidR="00877E59" w:rsidRDefault="00877E59" w:rsidP="000D5659">
      <w:pPr>
        <w:pStyle w:val="Body"/>
        <w:ind w:firstLine="0"/>
      </w:pPr>
      <w:r>
        <w:t>Category is encoded as follows:</w:t>
      </w:r>
    </w:p>
    <w:p w14:paraId="59598A1D" w14:textId="68C1EDBA" w:rsidR="00877E59" w:rsidRDefault="00877E59" w:rsidP="000D5659">
      <w:pPr>
        <w:pStyle w:val="Body"/>
        <w:numPr>
          <w:ilvl w:val="0"/>
          <w:numId w:val="8"/>
        </w:numPr>
      </w:pPr>
      <w:r>
        <w:t>‘feature’ – Object is feature</w:t>
      </w:r>
    </w:p>
    <w:p w14:paraId="72C9E896" w14:textId="3D653510" w:rsidR="00877E59" w:rsidRDefault="00877E59" w:rsidP="000D5659">
      <w:pPr>
        <w:pStyle w:val="Body"/>
        <w:numPr>
          <w:ilvl w:val="0"/>
          <w:numId w:val="8"/>
        </w:numPr>
      </w:pPr>
      <w:r>
        <w:t>‘supplemental’ – Object is supplemental material (e.g., Extras/Bonus/VAM)</w:t>
      </w:r>
    </w:p>
    <w:p w14:paraId="6EB16AB2" w14:textId="66690F18" w:rsidR="00877E59" w:rsidRDefault="00877E59" w:rsidP="000D5659">
      <w:pPr>
        <w:pStyle w:val="Body"/>
        <w:numPr>
          <w:ilvl w:val="0"/>
          <w:numId w:val="8"/>
        </w:numPr>
      </w:pPr>
      <w:r>
        <w:t xml:space="preserve">‘promotional’ – Object is promotional material, typically a trailer </w:t>
      </w:r>
    </w:p>
    <w:p w14:paraId="33DBF6A4" w14:textId="590248BA" w:rsidR="00877E59" w:rsidRDefault="00877E59" w:rsidP="000D5659">
      <w:pPr>
        <w:pStyle w:val="Body"/>
        <w:numPr>
          <w:ilvl w:val="0"/>
          <w:numId w:val="8"/>
        </w:numPr>
      </w:pPr>
      <w:r>
        <w:t>‘image’ – Object is an image, typically artwork</w:t>
      </w:r>
    </w:p>
    <w:p w14:paraId="6B1E9A41" w14:textId="04BCC516" w:rsidR="00656D18" w:rsidRDefault="00656D18" w:rsidP="00656D18">
      <w:pPr>
        <w:pStyle w:val="Heading3"/>
      </w:pPr>
      <w:bookmarkStart w:id="192" w:name="_Toc27219739"/>
      <w:bookmarkStart w:id="193" w:name="_Toc117844716"/>
      <w:r>
        <w:t>ProductProgress-type</w:t>
      </w:r>
      <w:bookmarkEnd w:id="192"/>
      <w:bookmarkEnd w:id="193"/>
    </w:p>
    <w:p w14:paraId="58E194BD" w14:textId="44A4B553" w:rsidR="00656D18" w:rsidRDefault="00656D18" w:rsidP="00656D18">
      <w:pPr>
        <w:pStyle w:val="Body"/>
      </w:pPr>
      <w:r>
        <w:t xml:space="preserve">ProductProgress-type defines progress with varying precision. </w:t>
      </w:r>
    </w:p>
    <w:p w14:paraId="7DCD0FB5" w14:textId="77777777" w:rsidR="00394B50" w:rsidRDefault="00394B50" w:rsidP="00656D1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080"/>
        <w:gridCol w:w="3780"/>
        <w:gridCol w:w="2350"/>
        <w:gridCol w:w="650"/>
      </w:tblGrid>
      <w:tr w:rsidR="00656D18" w:rsidRPr="0000320B" w14:paraId="7A9A1FC2" w14:textId="77777777" w:rsidTr="004248E4">
        <w:tc>
          <w:tcPr>
            <w:tcW w:w="1615" w:type="dxa"/>
          </w:tcPr>
          <w:p w14:paraId="4B1CE6A0" w14:textId="77777777" w:rsidR="00656D18" w:rsidRPr="007D04D7" w:rsidRDefault="00656D18" w:rsidP="008E10A6">
            <w:pPr>
              <w:pStyle w:val="TableEntry"/>
              <w:rPr>
                <w:b/>
              </w:rPr>
            </w:pPr>
            <w:r w:rsidRPr="007D04D7">
              <w:rPr>
                <w:b/>
              </w:rPr>
              <w:t>Element</w:t>
            </w:r>
          </w:p>
        </w:tc>
        <w:tc>
          <w:tcPr>
            <w:tcW w:w="1080" w:type="dxa"/>
          </w:tcPr>
          <w:p w14:paraId="2EC859B9" w14:textId="77777777" w:rsidR="00656D18" w:rsidRPr="007D04D7" w:rsidRDefault="00656D18" w:rsidP="008E10A6">
            <w:pPr>
              <w:pStyle w:val="TableEntry"/>
              <w:rPr>
                <w:b/>
              </w:rPr>
            </w:pPr>
            <w:r w:rsidRPr="007D04D7">
              <w:rPr>
                <w:b/>
              </w:rPr>
              <w:t>Attribute</w:t>
            </w:r>
          </w:p>
        </w:tc>
        <w:tc>
          <w:tcPr>
            <w:tcW w:w="3780" w:type="dxa"/>
          </w:tcPr>
          <w:p w14:paraId="5726E0A1" w14:textId="77777777" w:rsidR="00656D18" w:rsidRPr="007D04D7" w:rsidRDefault="00656D18" w:rsidP="008E10A6">
            <w:pPr>
              <w:pStyle w:val="TableEntry"/>
              <w:rPr>
                <w:b/>
              </w:rPr>
            </w:pPr>
            <w:r w:rsidRPr="007D04D7">
              <w:rPr>
                <w:b/>
              </w:rPr>
              <w:t>Definition</w:t>
            </w:r>
          </w:p>
        </w:tc>
        <w:tc>
          <w:tcPr>
            <w:tcW w:w="2350" w:type="dxa"/>
          </w:tcPr>
          <w:p w14:paraId="098452D7" w14:textId="77777777" w:rsidR="00656D18" w:rsidRPr="007D04D7" w:rsidRDefault="00656D18" w:rsidP="008E10A6">
            <w:pPr>
              <w:pStyle w:val="TableEntry"/>
              <w:rPr>
                <w:b/>
              </w:rPr>
            </w:pPr>
            <w:r w:rsidRPr="007D04D7">
              <w:rPr>
                <w:b/>
              </w:rPr>
              <w:t>Value</w:t>
            </w:r>
          </w:p>
        </w:tc>
        <w:tc>
          <w:tcPr>
            <w:tcW w:w="650" w:type="dxa"/>
          </w:tcPr>
          <w:p w14:paraId="346AA71F" w14:textId="77777777" w:rsidR="00656D18" w:rsidRPr="007D04D7" w:rsidRDefault="00656D18" w:rsidP="008E10A6">
            <w:pPr>
              <w:pStyle w:val="TableEntry"/>
              <w:rPr>
                <w:b/>
              </w:rPr>
            </w:pPr>
            <w:r w:rsidRPr="007D04D7">
              <w:rPr>
                <w:b/>
              </w:rPr>
              <w:t>Card.</w:t>
            </w:r>
          </w:p>
        </w:tc>
      </w:tr>
      <w:tr w:rsidR="00656D18" w:rsidRPr="0000320B" w14:paraId="2568AF79" w14:textId="77777777" w:rsidTr="004248E4">
        <w:tc>
          <w:tcPr>
            <w:tcW w:w="1615" w:type="dxa"/>
          </w:tcPr>
          <w:p w14:paraId="05C14AF8" w14:textId="140473ED" w:rsidR="00656D18" w:rsidRPr="007D04D7" w:rsidRDefault="00656D18" w:rsidP="008E10A6">
            <w:pPr>
              <w:pStyle w:val="TableEntry"/>
              <w:rPr>
                <w:b/>
              </w:rPr>
            </w:pPr>
            <w:r>
              <w:rPr>
                <w:b/>
              </w:rPr>
              <w:t>ProductProgress</w:t>
            </w:r>
            <w:r w:rsidRPr="007D04D7">
              <w:rPr>
                <w:b/>
              </w:rPr>
              <w:t>-type</w:t>
            </w:r>
          </w:p>
        </w:tc>
        <w:tc>
          <w:tcPr>
            <w:tcW w:w="1080" w:type="dxa"/>
          </w:tcPr>
          <w:p w14:paraId="6365B860" w14:textId="77777777" w:rsidR="00656D18" w:rsidRPr="0000320B" w:rsidRDefault="00656D18" w:rsidP="008E10A6">
            <w:pPr>
              <w:pStyle w:val="TableEntry"/>
            </w:pPr>
          </w:p>
        </w:tc>
        <w:tc>
          <w:tcPr>
            <w:tcW w:w="3780" w:type="dxa"/>
          </w:tcPr>
          <w:p w14:paraId="505F2220" w14:textId="77777777" w:rsidR="00656D18" w:rsidRDefault="00656D18" w:rsidP="008E10A6">
            <w:pPr>
              <w:pStyle w:val="TableEntry"/>
              <w:rPr>
                <w:lang w:bidi="en-US"/>
              </w:rPr>
            </w:pPr>
          </w:p>
        </w:tc>
        <w:tc>
          <w:tcPr>
            <w:tcW w:w="2350" w:type="dxa"/>
          </w:tcPr>
          <w:p w14:paraId="6CAD0B00" w14:textId="77777777" w:rsidR="00656D18" w:rsidRDefault="00656D18" w:rsidP="008E10A6">
            <w:pPr>
              <w:pStyle w:val="TableEntry"/>
            </w:pPr>
          </w:p>
        </w:tc>
        <w:tc>
          <w:tcPr>
            <w:tcW w:w="650" w:type="dxa"/>
          </w:tcPr>
          <w:p w14:paraId="458BF5FC" w14:textId="77777777" w:rsidR="00656D18" w:rsidRDefault="00656D18" w:rsidP="008E10A6">
            <w:pPr>
              <w:pStyle w:val="TableEntry"/>
            </w:pPr>
          </w:p>
        </w:tc>
      </w:tr>
      <w:tr w:rsidR="00656D18" w:rsidRPr="0000320B" w14:paraId="0C2CF682" w14:textId="77777777" w:rsidTr="004248E4">
        <w:tc>
          <w:tcPr>
            <w:tcW w:w="1615" w:type="dxa"/>
          </w:tcPr>
          <w:p w14:paraId="3E62FC4E" w14:textId="77777777" w:rsidR="00656D18" w:rsidRDefault="00656D18" w:rsidP="008E10A6">
            <w:pPr>
              <w:pStyle w:val="TableEntry"/>
            </w:pPr>
          </w:p>
        </w:tc>
        <w:tc>
          <w:tcPr>
            <w:tcW w:w="1080" w:type="dxa"/>
          </w:tcPr>
          <w:p w14:paraId="76761293" w14:textId="77777777" w:rsidR="00656D18" w:rsidRPr="0000320B" w:rsidRDefault="00656D18" w:rsidP="008E10A6">
            <w:pPr>
              <w:pStyle w:val="TableEntry"/>
            </w:pPr>
            <w:r>
              <w:t>language</w:t>
            </w:r>
          </w:p>
        </w:tc>
        <w:tc>
          <w:tcPr>
            <w:tcW w:w="3780" w:type="dxa"/>
          </w:tcPr>
          <w:p w14:paraId="2AB3943B" w14:textId="77777777" w:rsidR="00656D18" w:rsidRDefault="00656D18" w:rsidP="008E10A6">
            <w:pPr>
              <w:pStyle w:val="TableEntry"/>
            </w:pPr>
            <w:r>
              <w:t>Language associated with progress. If absent, progress applies to all languages</w:t>
            </w:r>
          </w:p>
        </w:tc>
        <w:tc>
          <w:tcPr>
            <w:tcW w:w="2350" w:type="dxa"/>
          </w:tcPr>
          <w:p w14:paraId="464A549B" w14:textId="556A271D" w:rsidR="00656D18" w:rsidRDefault="00656D18" w:rsidP="008E10A6">
            <w:pPr>
              <w:pStyle w:val="TableEntry"/>
            </w:pPr>
            <w:proofErr w:type="gramStart"/>
            <w:r>
              <w:t>xs:</w:t>
            </w:r>
            <w:r w:rsidR="001C0EC0">
              <w:t>language</w:t>
            </w:r>
            <w:proofErr w:type="gramEnd"/>
          </w:p>
        </w:tc>
        <w:tc>
          <w:tcPr>
            <w:tcW w:w="650" w:type="dxa"/>
          </w:tcPr>
          <w:p w14:paraId="2C9C887D" w14:textId="77777777" w:rsidR="00656D18" w:rsidRDefault="00656D18" w:rsidP="008E10A6">
            <w:pPr>
              <w:pStyle w:val="TableEntry"/>
            </w:pPr>
            <w:r>
              <w:t>0..1</w:t>
            </w:r>
          </w:p>
        </w:tc>
      </w:tr>
      <w:tr w:rsidR="00656D18" w:rsidRPr="0000320B" w14:paraId="36F03598" w14:textId="77777777" w:rsidTr="004248E4">
        <w:tc>
          <w:tcPr>
            <w:tcW w:w="1615" w:type="dxa"/>
          </w:tcPr>
          <w:p w14:paraId="33F99D90" w14:textId="77777777" w:rsidR="00656D18" w:rsidRDefault="00656D18" w:rsidP="008E10A6">
            <w:pPr>
              <w:pStyle w:val="TableEntry"/>
            </w:pPr>
          </w:p>
        </w:tc>
        <w:tc>
          <w:tcPr>
            <w:tcW w:w="1080" w:type="dxa"/>
          </w:tcPr>
          <w:p w14:paraId="0A1E69F8" w14:textId="77777777" w:rsidR="00656D18" w:rsidRDefault="00656D18" w:rsidP="008E10A6">
            <w:pPr>
              <w:pStyle w:val="TableEntry"/>
            </w:pPr>
            <w:r>
              <w:t>component</w:t>
            </w:r>
          </w:p>
        </w:tc>
        <w:tc>
          <w:tcPr>
            <w:tcW w:w="3780" w:type="dxa"/>
          </w:tcPr>
          <w:p w14:paraId="4BD3FB9A" w14:textId="77777777" w:rsidR="00656D18" w:rsidRDefault="00656D18" w:rsidP="008E10A6">
            <w:pPr>
              <w:pStyle w:val="TableEntry"/>
            </w:pPr>
            <w:r>
              <w:t>Asset component type.  If absent, progress applies to all components. See below</w:t>
            </w:r>
          </w:p>
        </w:tc>
        <w:tc>
          <w:tcPr>
            <w:tcW w:w="2350" w:type="dxa"/>
          </w:tcPr>
          <w:p w14:paraId="1E6818BE" w14:textId="77777777" w:rsidR="00656D18" w:rsidRDefault="00656D18" w:rsidP="008E10A6">
            <w:pPr>
              <w:pStyle w:val="TableEntry"/>
            </w:pPr>
            <w:proofErr w:type="gramStart"/>
            <w:r>
              <w:t>xs:string</w:t>
            </w:r>
            <w:proofErr w:type="gramEnd"/>
          </w:p>
        </w:tc>
        <w:tc>
          <w:tcPr>
            <w:tcW w:w="650" w:type="dxa"/>
          </w:tcPr>
          <w:p w14:paraId="1A89E3AD" w14:textId="77777777" w:rsidR="00656D18" w:rsidRDefault="00656D18" w:rsidP="008E10A6">
            <w:pPr>
              <w:pStyle w:val="TableEntry"/>
            </w:pPr>
            <w:r>
              <w:t>0..1</w:t>
            </w:r>
          </w:p>
        </w:tc>
      </w:tr>
      <w:tr w:rsidR="00656D18" w:rsidRPr="0000320B" w14:paraId="56D423CC" w14:textId="77777777" w:rsidTr="004248E4">
        <w:tc>
          <w:tcPr>
            <w:tcW w:w="1615" w:type="dxa"/>
          </w:tcPr>
          <w:p w14:paraId="0CB518D9" w14:textId="2C787638" w:rsidR="00656D18" w:rsidRDefault="00656D18" w:rsidP="008E10A6">
            <w:pPr>
              <w:pStyle w:val="TableEntry"/>
            </w:pPr>
            <w:r>
              <w:t>ProgressCode</w:t>
            </w:r>
          </w:p>
        </w:tc>
        <w:tc>
          <w:tcPr>
            <w:tcW w:w="1080" w:type="dxa"/>
          </w:tcPr>
          <w:p w14:paraId="1A86F3AF" w14:textId="77777777" w:rsidR="00656D18" w:rsidRDefault="00656D18" w:rsidP="008E10A6">
            <w:pPr>
              <w:pStyle w:val="TableEntry"/>
            </w:pPr>
          </w:p>
        </w:tc>
        <w:tc>
          <w:tcPr>
            <w:tcW w:w="3780" w:type="dxa"/>
          </w:tcPr>
          <w:p w14:paraId="463F328D" w14:textId="6C1B3737" w:rsidR="00656D18" w:rsidRDefault="00656D18" w:rsidP="008E10A6">
            <w:pPr>
              <w:pStyle w:val="TableEntry"/>
            </w:pPr>
            <w:r>
              <w:t xml:space="preserve">Associated progress code.  See Section </w:t>
            </w:r>
            <w:r>
              <w:fldChar w:fldCharType="begin"/>
            </w:r>
            <w:r>
              <w:instrText xml:space="preserve"> REF _Ref18452132 \r \h </w:instrText>
            </w:r>
            <w:r>
              <w:fldChar w:fldCharType="separate"/>
            </w:r>
            <w:r w:rsidR="007C6C21">
              <w:t>2.3.6</w:t>
            </w:r>
            <w:r>
              <w:fldChar w:fldCharType="end"/>
            </w:r>
          </w:p>
        </w:tc>
        <w:tc>
          <w:tcPr>
            <w:tcW w:w="2350" w:type="dxa"/>
          </w:tcPr>
          <w:p w14:paraId="01832AFC" w14:textId="76BE125D" w:rsidR="00656D18" w:rsidRDefault="00656D18" w:rsidP="008E10A6">
            <w:pPr>
              <w:pStyle w:val="TableEntry"/>
            </w:pPr>
            <w:proofErr w:type="gramStart"/>
            <w:r>
              <w:t>xs:string</w:t>
            </w:r>
            <w:proofErr w:type="gramEnd"/>
          </w:p>
        </w:tc>
        <w:tc>
          <w:tcPr>
            <w:tcW w:w="650" w:type="dxa"/>
          </w:tcPr>
          <w:p w14:paraId="2014BE45" w14:textId="77777777" w:rsidR="00656D18" w:rsidRDefault="00656D18" w:rsidP="008E10A6">
            <w:pPr>
              <w:pStyle w:val="TableEntry"/>
            </w:pPr>
          </w:p>
        </w:tc>
      </w:tr>
      <w:tr w:rsidR="00EC687C" w:rsidRPr="0000320B" w14:paraId="3AFD9C8E" w14:textId="77777777" w:rsidTr="004248E4">
        <w:tc>
          <w:tcPr>
            <w:tcW w:w="1615" w:type="dxa"/>
          </w:tcPr>
          <w:p w14:paraId="402DF6E6" w14:textId="77777777" w:rsidR="00EC687C" w:rsidRDefault="00EC687C" w:rsidP="00EC687C">
            <w:pPr>
              <w:pStyle w:val="TableEntry"/>
            </w:pPr>
          </w:p>
        </w:tc>
        <w:tc>
          <w:tcPr>
            <w:tcW w:w="1080" w:type="dxa"/>
          </w:tcPr>
          <w:p w14:paraId="3E65A5BA" w14:textId="0640C78A" w:rsidR="00EC687C" w:rsidRDefault="00EC687C" w:rsidP="00EC687C">
            <w:pPr>
              <w:pStyle w:val="TableEntry"/>
            </w:pPr>
            <w:r>
              <w:t>essential</w:t>
            </w:r>
          </w:p>
        </w:tc>
        <w:tc>
          <w:tcPr>
            <w:tcW w:w="3780" w:type="dxa"/>
          </w:tcPr>
          <w:p w14:paraId="5C93B80B" w14:textId="7494CC65" w:rsidR="00EC687C" w:rsidRDefault="00EC687C" w:rsidP="00EC687C">
            <w:pPr>
              <w:pStyle w:val="TableEntry"/>
            </w:pPr>
            <w:r>
              <w:t>Is the object essential.  ‘true’ if asset is essential.</w:t>
            </w:r>
          </w:p>
        </w:tc>
        <w:tc>
          <w:tcPr>
            <w:tcW w:w="2350" w:type="dxa"/>
          </w:tcPr>
          <w:p w14:paraId="2A087848" w14:textId="1F1B723A" w:rsidR="00EC687C" w:rsidRDefault="00EC687C" w:rsidP="00EC687C">
            <w:pPr>
              <w:pStyle w:val="TableEntry"/>
            </w:pPr>
            <w:proofErr w:type="gramStart"/>
            <w:r>
              <w:t>xs:boolean</w:t>
            </w:r>
            <w:proofErr w:type="gramEnd"/>
          </w:p>
        </w:tc>
        <w:tc>
          <w:tcPr>
            <w:tcW w:w="650" w:type="dxa"/>
          </w:tcPr>
          <w:p w14:paraId="21FB266B" w14:textId="7AF9D6A3" w:rsidR="00EC687C" w:rsidRDefault="00EC687C" w:rsidP="00EC687C">
            <w:pPr>
              <w:pStyle w:val="TableEntry"/>
            </w:pPr>
            <w:r>
              <w:t>0..1</w:t>
            </w:r>
          </w:p>
        </w:tc>
      </w:tr>
      <w:tr w:rsidR="00F4107C" w:rsidRPr="0000320B" w14:paraId="5E4232FB" w14:textId="77777777" w:rsidTr="004248E4">
        <w:tc>
          <w:tcPr>
            <w:tcW w:w="1615" w:type="dxa"/>
          </w:tcPr>
          <w:p w14:paraId="057FB5A2" w14:textId="27C11226" w:rsidR="00F4107C" w:rsidRDefault="00F4107C" w:rsidP="00F4107C">
            <w:pPr>
              <w:pStyle w:val="TableEntry"/>
            </w:pPr>
            <w:r>
              <w:t>ProgressDetail</w:t>
            </w:r>
          </w:p>
        </w:tc>
        <w:tc>
          <w:tcPr>
            <w:tcW w:w="1080" w:type="dxa"/>
          </w:tcPr>
          <w:p w14:paraId="0F67BB41" w14:textId="77777777" w:rsidR="00F4107C" w:rsidRDefault="00F4107C" w:rsidP="00F4107C">
            <w:pPr>
              <w:pStyle w:val="TableEntry"/>
            </w:pPr>
          </w:p>
        </w:tc>
        <w:tc>
          <w:tcPr>
            <w:tcW w:w="3780" w:type="dxa"/>
          </w:tcPr>
          <w:p w14:paraId="19877752" w14:textId="1874AECB" w:rsidR="00F4107C" w:rsidRDefault="00F4107C" w:rsidP="00F4107C">
            <w:pPr>
              <w:pStyle w:val="TableEntry"/>
            </w:pPr>
            <w:r>
              <w:t xml:space="preserve">Progress detail as defined in Section </w:t>
            </w:r>
            <w:r>
              <w:fldChar w:fldCharType="begin"/>
            </w:r>
            <w:r>
              <w:instrText xml:space="preserve"> REF _Ref42538561 \r \h </w:instrText>
            </w:r>
            <w:r>
              <w:fldChar w:fldCharType="separate"/>
            </w:r>
            <w:r w:rsidR="007C6C21">
              <w:t>2.3.6</w:t>
            </w:r>
            <w:r>
              <w:fldChar w:fldCharType="end"/>
            </w:r>
            <w:r>
              <w:t>.</w:t>
            </w:r>
          </w:p>
        </w:tc>
        <w:tc>
          <w:tcPr>
            <w:tcW w:w="2350" w:type="dxa"/>
          </w:tcPr>
          <w:p w14:paraId="7CF93BEF" w14:textId="5C62FAC8" w:rsidR="00F4107C" w:rsidRDefault="00F4107C" w:rsidP="00F4107C">
            <w:pPr>
              <w:pStyle w:val="TableEntry"/>
            </w:pPr>
            <w:proofErr w:type="gramStart"/>
            <w:r>
              <w:t>xs:string</w:t>
            </w:r>
            <w:proofErr w:type="gramEnd"/>
          </w:p>
        </w:tc>
        <w:tc>
          <w:tcPr>
            <w:tcW w:w="650" w:type="dxa"/>
          </w:tcPr>
          <w:p w14:paraId="007D340B" w14:textId="5C3BB175" w:rsidR="00F4107C" w:rsidRDefault="00F4107C" w:rsidP="00F4107C">
            <w:pPr>
              <w:pStyle w:val="TableEntry"/>
            </w:pPr>
            <w:proofErr w:type="gramStart"/>
            <w:r>
              <w:t>0..n</w:t>
            </w:r>
            <w:proofErr w:type="gramEnd"/>
          </w:p>
        </w:tc>
      </w:tr>
      <w:tr w:rsidR="00656D18" w:rsidRPr="0000320B" w14:paraId="4AF06BF9" w14:textId="77777777" w:rsidTr="004248E4">
        <w:tc>
          <w:tcPr>
            <w:tcW w:w="1615" w:type="dxa"/>
          </w:tcPr>
          <w:p w14:paraId="26D536C4" w14:textId="2CF6088F" w:rsidR="00656D18" w:rsidRDefault="00656D18" w:rsidP="008E10A6">
            <w:pPr>
              <w:pStyle w:val="TableEntry"/>
            </w:pPr>
            <w:r>
              <w:t>ExpectedDate</w:t>
            </w:r>
          </w:p>
        </w:tc>
        <w:tc>
          <w:tcPr>
            <w:tcW w:w="1080" w:type="dxa"/>
          </w:tcPr>
          <w:p w14:paraId="5CA2C309" w14:textId="77777777" w:rsidR="00656D18" w:rsidRDefault="00656D18" w:rsidP="008E10A6">
            <w:pPr>
              <w:pStyle w:val="TableEntry"/>
            </w:pPr>
          </w:p>
        </w:tc>
        <w:tc>
          <w:tcPr>
            <w:tcW w:w="3780" w:type="dxa"/>
          </w:tcPr>
          <w:p w14:paraId="6B211532" w14:textId="137C2B55" w:rsidR="00656D18" w:rsidRDefault="00656D18" w:rsidP="008E10A6">
            <w:pPr>
              <w:pStyle w:val="TableEntry"/>
            </w:pPr>
            <w:r>
              <w:t>Date when asset is (or was) expected</w:t>
            </w:r>
            <w:r w:rsidR="000C4EE9">
              <w:t xml:space="preserve"> to be delivered</w:t>
            </w:r>
          </w:p>
        </w:tc>
        <w:tc>
          <w:tcPr>
            <w:tcW w:w="2350" w:type="dxa"/>
          </w:tcPr>
          <w:p w14:paraId="6F3712B3" w14:textId="0A9AA96A" w:rsidR="00656D18" w:rsidRDefault="001C0EC0" w:rsidP="008E10A6">
            <w:pPr>
              <w:pStyle w:val="TableEntry"/>
            </w:pPr>
            <w:proofErr w:type="gramStart"/>
            <w:r>
              <w:t>delivery:ExpectedDate</w:t>
            </w:r>
            <w:proofErr w:type="gramEnd"/>
            <w:r>
              <w:t>-type</w:t>
            </w:r>
          </w:p>
        </w:tc>
        <w:tc>
          <w:tcPr>
            <w:tcW w:w="650" w:type="dxa"/>
          </w:tcPr>
          <w:p w14:paraId="2ED560D4" w14:textId="03D37915" w:rsidR="00656D18" w:rsidRDefault="00656D18" w:rsidP="008E10A6">
            <w:pPr>
              <w:pStyle w:val="TableEntry"/>
            </w:pPr>
            <w:r>
              <w:t>0..1</w:t>
            </w:r>
          </w:p>
        </w:tc>
      </w:tr>
      <w:tr w:rsidR="001C0EC0" w:rsidRPr="0000320B" w14:paraId="06A9EFE1" w14:textId="77777777" w:rsidTr="004248E4">
        <w:tc>
          <w:tcPr>
            <w:tcW w:w="1615" w:type="dxa"/>
          </w:tcPr>
          <w:p w14:paraId="28D4BA87" w14:textId="39F0D17F" w:rsidR="001C0EC0" w:rsidRDefault="001C0EC0" w:rsidP="008E10A6">
            <w:pPr>
              <w:pStyle w:val="TableEntry"/>
            </w:pPr>
            <w:r>
              <w:t>Log</w:t>
            </w:r>
          </w:p>
        </w:tc>
        <w:tc>
          <w:tcPr>
            <w:tcW w:w="1080" w:type="dxa"/>
          </w:tcPr>
          <w:p w14:paraId="0404907B" w14:textId="77777777" w:rsidR="001C0EC0" w:rsidRDefault="001C0EC0" w:rsidP="008E10A6">
            <w:pPr>
              <w:pStyle w:val="TableEntry"/>
            </w:pPr>
          </w:p>
        </w:tc>
        <w:tc>
          <w:tcPr>
            <w:tcW w:w="3780" w:type="dxa"/>
          </w:tcPr>
          <w:p w14:paraId="3E278471" w14:textId="71B0F312" w:rsidR="001C0EC0" w:rsidRDefault="001C0EC0" w:rsidP="008E10A6">
            <w:pPr>
              <w:pStyle w:val="TableEntry"/>
            </w:pPr>
            <w:r>
              <w:t>Log of previous events</w:t>
            </w:r>
          </w:p>
        </w:tc>
        <w:tc>
          <w:tcPr>
            <w:tcW w:w="2350" w:type="dxa"/>
          </w:tcPr>
          <w:p w14:paraId="0D10C104" w14:textId="19AC234C" w:rsidR="001C0EC0" w:rsidRDefault="001C0EC0" w:rsidP="008E10A6">
            <w:pPr>
              <w:pStyle w:val="TableEntry"/>
            </w:pPr>
            <w:proofErr w:type="gramStart"/>
            <w:r>
              <w:t>delivery:ProductLog</w:t>
            </w:r>
            <w:proofErr w:type="gramEnd"/>
            <w:r>
              <w:t>-type</w:t>
            </w:r>
          </w:p>
        </w:tc>
        <w:tc>
          <w:tcPr>
            <w:tcW w:w="650" w:type="dxa"/>
          </w:tcPr>
          <w:p w14:paraId="56C96163" w14:textId="20CAAA77" w:rsidR="001C0EC0" w:rsidRDefault="001C0EC0" w:rsidP="008E10A6">
            <w:pPr>
              <w:pStyle w:val="TableEntry"/>
            </w:pPr>
            <w:r>
              <w:t>0..1</w:t>
            </w:r>
          </w:p>
        </w:tc>
      </w:tr>
      <w:tr w:rsidR="00EC687C" w:rsidRPr="0000320B" w14:paraId="6A44B517" w14:textId="77777777" w:rsidTr="004248E4">
        <w:tc>
          <w:tcPr>
            <w:tcW w:w="1615" w:type="dxa"/>
          </w:tcPr>
          <w:p w14:paraId="5E599037" w14:textId="36D0F36F" w:rsidR="00EC687C" w:rsidRDefault="00EC687C" w:rsidP="00EC687C">
            <w:pPr>
              <w:pStyle w:val="TableEntry"/>
            </w:pPr>
            <w:r>
              <w:t>Instructions</w:t>
            </w:r>
          </w:p>
        </w:tc>
        <w:tc>
          <w:tcPr>
            <w:tcW w:w="1080" w:type="dxa"/>
          </w:tcPr>
          <w:p w14:paraId="2CFE80C6" w14:textId="77777777" w:rsidR="00EC687C" w:rsidRDefault="00EC687C" w:rsidP="00EC687C">
            <w:pPr>
              <w:pStyle w:val="TableEntry"/>
            </w:pPr>
          </w:p>
        </w:tc>
        <w:tc>
          <w:tcPr>
            <w:tcW w:w="3780" w:type="dxa"/>
          </w:tcPr>
          <w:p w14:paraId="3A9EE9E5" w14:textId="74401C69" w:rsidR="00EC687C" w:rsidRDefault="00EC687C" w:rsidP="00EC687C">
            <w:pPr>
              <w:pStyle w:val="TableEntry"/>
            </w:pPr>
            <w:r>
              <w:t xml:space="preserve">Handling instructions.   </w:t>
            </w:r>
          </w:p>
        </w:tc>
        <w:tc>
          <w:tcPr>
            <w:tcW w:w="2350" w:type="dxa"/>
          </w:tcPr>
          <w:p w14:paraId="7D7FD858" w14:textId="6EC0FE46" w:rsidR="00EC687C" w:rsidRDefault="00EC687C" w:rsidP="00EC687C">
            <w:pPr>
              <w:pStyle w:val="TableEntry"/>
            </w:pPr>
            <w:proofErr w:type="gramStart"/>
            <w:r>
              <w:t>delivery:DeliveryInstructions</w:t>
            </w:r>
            <w:proofErr w:type="gramEnd"/>
            <w:r>
              <w:t>-type</w:t>
            </w:r>
          </w:p>
        </w:tc>
        <w:tc>
          <w:tcPr>
            <w:tcW w:w="650" w:type="dxa"/>
          </w:tcPr>
          <w:p w14:paraId="2C9BA639" w14:textId="7CE7B398" w:rsidR="00EC687C" w:rsidRDefault="00EC687C" w:rsidP="00EC687C">
            <w:pPr>
              <w:pStyle w:val="TableEntry"/>
            </w:pPr>
            <w:r>
              <w:t>0..1</w:t>
            </w:r>
          </w:p>
        </w:tc>
      </w:tr>
    </w:tbl>
    <w:p w14:paraId="45F723C0" w14:textId="77777777" w:rsidR="00656D18" w:rsidRDefault="00656D18" w:rsidP="00394B50">
      <w:pPr>
        <w:pStyle w:val="Body"/>
        <w:keepNext/>
        <w:ind w:firstLine="0"/>
      </w:pPr>
      <w:r>
        <w:t>@component is defined as follows:</w:t>
      </w:r>
    </w:p>
    <w:p w14:paraId="35234AAD" w14:textId="77777777" w:rsidR="00656D18" w:rsidRDefault="00656D18" w:rsidP="00394B50">
      <w:pPr>
        <w:pStyle w:val="Body"/>
        <w:keepNext/>
        <w:numPr>
          <w:ilvl w:val="0"/>
          <w:numId w:val="8"/>
        </w:numPr>
      </w:pPr>
      <w:r>
        <w:t>General categories</w:t>
      </w:r>
    </w:p>
    <w:p w14:paraId="25F4A518" w14:textId="77777777" w:rsidR="00656D18" w:rsidRDefault="00656D18" w:rsidP="00656D18">
      <w:pPr>
        <w:pStyle w:val="Body"/>
        <w:numPr>
          <w:ilvl w:val="1"/>
          <w:numId w:val="8"/>
        </w:numPr>
      </w:pPr>
      <w:r>
        <w:t xml:space="preserve">‘media’ – media including audio, </w:t>
      </w:r>
      <w:proofErr w:type="gramStart"/>
      <w:r>
        <w:t>video</w:t>
      </w:r>
      <w:proofErr w:type="gramEnd"/>
      <w:r>
        <w:t xml:space="preserve"> and timed text</w:t>
      </w:r>
    </w:p>
    <w:p w14:paraId="356E3FD1" w14:textId="77777777" w:rsidR="00656D18" w:rsidRDefault="00656D18" w:rsidP="00656D18">
      <w:pPr>
        <w:pStyle w:val="Body"/>
        <w:numPr>
          <w:ilvl w:val="1"/>
          <w:numId w:val="8"/>
        </w:numPr>
      </w:pPr>
      <w:r>
        <w:t xml:space="preserve">‘artwork’ – Artwork; </w:t>
      </w:r>
      <w:proofErr w:type="gramStart"/>
      <w:r>
        <w:t>typically</w:t>
      </w:r>
      <w:proofErr w:type="gramEnd"/>
      <w:r>
        <w:t xml:space="preserve"> metadata artwork</w:t>
      </w:r>
    </w:p>
    <w:p w14:paraId="6193144F" w14:textId="33869BDB" w:rsidR="00656D18" w:rsidRDefault="00656D18" w:rsidP="00656D18">
      <w:pPr>
        <w:pStyle w:val="Body"/>
        <w:numPr>
          <w:ilvl w:val="1"/>
          <w:numId w:val="8"/>
        </w:numPr>
      </w:pPr>
      <w:r>
        <w:lastRenderedPageBreak/>
        <w:t>‘other’ – Anything not covered by another category</w:t>
      </w:r>
    </w:p>
    <w:p w14:paraId="627EFD4E" w14:textId="77777777" w:rsidR="00656D18" w:rsidRDefault="00656D18" w:rsidP="00656D18">
      <w:pPr>
        <w:pStyle w:val="Body"/>
        <w:numPr>
          <w:ilvl w:val="0"/>
          <w:numId w:val="8"/>
        </w:numPr>
      </w:pPr>
      <w:r>
        <w:t>Specific categories</w:t>
      </w:r>
    </w:p>
    <w:p w14:paraId="3CC874AD" w14:textId="77777777" w:rsidR="00656D18" w:rsidRDefault="00656D18" w:rsidP="00656D18">
      <w:pPr>
        <w:pStyle w:val="Body"/>
        <w:numPr>
          <w:ilvl w:val="1"/>
          <w:numId w:val="8"/>
        </w:numPr>
      </w:pPr>
      <w:r>
        <w:t>‘video’ – video track(s)</w:t>
      </w:r>
    </w:p>
    <w:p w14:paraId="7130D46E" w14:textId="77777777" w:rsidR="00656D18" w:rsidRDefault="00656D18" w:rsidP="00656D18">
      <w:pPr>
        <w:pStyle w:val="Body"/>
        <w:numPr>
          <w:ilvl w:val="1"/>
          <w:numId w:val="8"/>
        </w:numPr>
      </w:pPr>
      <w:r>
        <w:t>‘audio’ – audio track(s).  Can be original or dub depending on language.</w:t>
      </w:r>
    </w:p>
    <w:p w14:paraId="79527A04" w14:textId="77777777" w:rsidR="00656D18" w:rsidRDefault="00656D18" w:rsidP="00656D18">
      <w:pPr>
        <w:pStyle w:val="Body"/>
        <w:numPr>
          <w:ilvl w:val="1"/>
          <w:numId w:val="8"/>
        </w:numPr>
      </w:pPr>
      <w:r>
        <w:t>‘timed text’ – timed text/subtitles</w:t>
      </w:r>
    </w:p>
    <w:p w14:paraId="6C1FE79B" w14:textId="77777777" w:rsidR="00656D18" w:rsidRDefault="00656D18" w:rsidP="00656D18">
      <w:pPr>
        <w:pStyle w:val="Body"/>
        <w:numPr>
          <w:ilvl w:val="1"/>
          <w:numId w:val="8"/>
        </w:numPr>
      </w:pPr>
      <w:r>
        <w:t>‘descriptive’ – Descriptive audio</w:t>
      </w:r>
    </w:p>
    <w:p w14:paraId="1EE4D06F" w14:textId="7785ADA4" w:rsidR="00656D18" w:rsidRPr="00656D18" w:rsidRDefault="00656D18" w:rsidP="003B02FB">
      <w:pPr>
        <w:pStyle w:val="Body"/>
        <w:numPr>
          <w:ilvl w:val="1"/>
          <w:numId w:val="8"/>
        </w:numPr>
      </w:pPr>
      <w:r>
        <w:t xml:space="preserve">‘metadata’ – Metadata </w:t>
      </w:r>
    </w:p>
    <w:p w14:paraId="74DD0478" w14:textId="396176FD" w:rsidR="00877E59" w:rsidRDefault="00877E59" w:rsidP="00FC7ABA">
      <w:pPr>
        <w:pStyle w:val="Heading2"/>
      </w:pPr>
      <w:bookmarkStart w:id="194" w:name="_Toc27219740"/>
      <w:bookmarkStart w:id="195" w:name="_Toc117844717"/>
      <w:r>
        <w:t>Product Asset Status</w:t>
      </w:r>
      <w:bookmarkEnd w:id="194"/>
      <w:bookmarkEnd w:id="195"/>
    </w:p>
    <w:p w14:paraId="5E01781D" w14:textId="726FECD6" w:rsidR="00877E59" w:rsidRPr="00420151" w:rsidRDefault="00877E59" w:rsidP="00877E59">
      <w:pPr>
        <w:pStyle w:val="Body"/>
      </w:pPr>
      <w:r>
        <w:t xml:space="preserve">ProductAssetStatus-type provides status of asset </w:t>
      </w:r>
      <w:r w:rsidR="00CA63F0">
        <w:t xml:space="preserve">ingestion </w:t>
      </w:r>
      <w:r w:rsidR="000C4EE9">
        <w:t>availability</w:t>
      </w:r>
      <w:r w:rsidR="002C2FCF">
        <w:t xml:space="preserve"> </w:t>
      </w:r>
      <w:r w:rsidR="000C4EE9">
        <w:t>by the Retailer/Platform</w:t>
      </w:r>
      <w:r w:rsidR="00CA63F0">
        <w:t xml:space="preserve"> or Service Provider</w:t>
      </w:r>
      <w:r>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330"/>
        <w:gridCol w:w="2620"/>
        <w:gridCol w:w="650"/>
      </w:tblGrid>
      <w:tr w:rsidR="00877E59" w:rsidRPr="0000320B" w14:paraId="1F2D2A88" w14:textId="77777777" w:rsidTr="001C0EC0">
        <w:tc>
          <w:tcPr>
            <w:tcW w:w="1885" w:type="dxa"/>
          </w:tcPr>
          <w:p w14:paraId="7969C893" w14:textId="77777777" w:rsidR="00877E59" w:rsidRPr="007D04D7" w:rsidRDefault="00877E59" w:rsidP="008E10A6">
            <w:pPr>
              <w:pStyle w:val="TableEntry"/>
              <w:rPr>
                <w:b/>
              </w:rPr>
            </w:pPr>
            <w:r w:rsidRPr="007D04D7">
              <w:rPr>
                <w:b/>
              </w:rPr>
              <w:t>Element</w:t>
            </w:r>
          </w:p>
        </w:tc>
        <w:tc>
          <w:tcPr>
            <w:tcW w:w="990" w:type="dxa"/>
          </w:tcPr>
          <w:p w14:paraId="6A4099A6" w14:textId="77777777" w:rsidR="00877E59" w:rsidRPr="007D04D7" w:rsidRDefault="00877E59" w:rsidP="008E10A6">
            <w:pPr>
              <w:pStyle w:val="TableEntry"/>
              <w:rPr>
                <w:b/>
              </w:rPr>
            </w:pPr>
            <w:r w:rsidRPr="007D04D7">
              <w:rPr>
                <w:b/>
              </w:rPr>
              <w:t>Attribute</w:t>
            </w:r>
          </w:p>
        </w:tc>
        <w:tc>
          <w:tcPr>
            <w:tcW w:w="3330" w:type="dxa"/>
          </w:tcPr>
          <w:p w14:paraId="4B536506" w14:textId="77777777" w:rsidR="00877E59" w:rsidRPr="007D04D7" w:rsidRDefault="00877E59" w:rsidP="008E10A6">
            <w:pPr>
              <w:pStyle w:val="TableEntry"/>
              <w:rPr>
                <w:b/>
              </w:rPr>
            </w:pPr>
            <w:r w:rsidRPr="007D04D7">
              <w:rPr>
                <w:b/>
              </w:rPr>
              <w:t>Definition</w:t>
            </w:r>
          </w:p>
        </w:tc>
        <w:tc>
          <w:tcPr>
            <w:tcW w:w="2620" w:type="dxa"/>
          </w:tcPr>
          <w:p w14:paraId="59576A59" w14:textId="77777777" w:rsidR="00877E59" w:rsidRPr="007D04D7" w:rsidRDefault="00877E59" w:rsidP="008E10A6">
            <w:pPr>
              <w:pStyle w:val="TableEntry"/>
              <w:rPr>
                <w:b/>
              </w:rPr>
            </w:pPr>
            <w:r w:rsidRPr="007D04D7">
              <w:rPr>
                <w:b/>
              </w:rPr>
              <w:t>Value</w:t>
            </w:r>
          </w:p>
        </w:tc>
        <w:tc>
          <w:tcPr>
            <w:tcW w:w="650" w:type="dxa"/>
          </w:tcPr>
          <w:p w14:paraId="0997CA00" w14:textId="77777777" w:rsidR="00877E59" w:rsidRPr="007D04D7" w:rsidRDefault="00877E59" w:rsidP="008E10A6">
            <w:pPr>
              <w:pStyle w:val="TableEntry"/>
              <w:rPr>
                <w:b/>
              </w:rPr>
            </w:pPr>
            <w:r w:rsidRPr="007D04D7">
              <w:rPr>
                <w:b/>
              </w:rPr>
              <w:t>Card.</w:t>
            </w:r>
          </w:p>
        </w:tc>
      </w:tr>
      <w:tr w:rsidR="00877E59" w:rsidRPr="0000320B" w14:paraId="52D62C90" w14:textId="77777777" w:rsidTr="001C0EC0">
        <w:tc>
          <w:tcPr>
            <w:tcW w:w="1885" w:type="dxa"/>
          </w:tcPr>
          <w:p w14:paraId="22C576A7" w14:textId="77777777" w:rsidR="00877E59" w:rsidRPr="007D04D7" w:rsidRDefault="00877E59" w:rsidP="008E10A6">
            <w:pPr>
              <w:pStyle w:val="TableEntry"/>
              <w:rPr>
                <w:b/>
              </w:rPr>
            </w:pPr>
            <w:r w:rsidRPr="00FE67CC">
              <w:rPr>
                <w:b/>
              </w:rPr>
              <w:t>Product</w:t>
            </w:r>
            <w:r>
              <w:rPr>
                <w:b/>
              </w:rPr>
              <w:t>AssetStatus</w:t>
            </w:r>
            <w:r w:rsidRPr="007D04D7">
              <w:rPr>
                <w:b/>
              </w:rPr>
              <w:t>-type</w:t>
            </w:r>
          </w:p>
        </w:tc>
        <w:tc>
          <w:tcPr>
            <w:tcW w:w="990" w:type="dxa"/>
          </w:tcPr>
          <w:p w14:paraId="0C65B6F1" w14:textId="77777777" w:rsidR="00877E59" w:rsidRPr="0000320B" w:rsidRDefault="00877E59" w:rsidP="008E10A6">
            <w:pPr>
              <w:pStyle w:val="TableEntry"/>
            </w:pPr>
          </w:p>
        </w:tc>
        <w:tc>
          <w:tcPr>
            <w:tcW w:w="3330" w:type="dxa"/>
          </w:tcPr>
          <w:p w14:paraId="3527FFF6" w14:textId="77777777" w:rsidR="00877E59" w:rsidRDefault="00877E59" w:rsidP="008E10A6">
            <w:pPr>
              <w:pStyle w:val="TableEntry"/>
              <w:rPr>
                <w:lang w:bidi="en-US"/>
              </w:rPr>
            </w:pPr>
          </w:p>
        </w:tc>
        <w:tc>
          <w:tcPr>
            <w:tcW w:w="2620" w:type="dxa"/>
          </w:tcPr>
          <w:p w14:paraId="5A9353FC" w14:textId="77777777" w:rsidR="00877E59" w:rsidRDefault="00877E59" w:rsidP="008E10A6">
            <w:pPr>
              <w:pStyle w:val="TableEntry"/>
            </w:pPr>
          </w:p>
        </w:tc>
        <w:tc>
          <w:tcPr>
            <w:tcW w:w="650" w:type="dxa"/>
          </w:tcPr>
          <w:p w14:paraId="6109DFA8" w14:textId="77777777" w:rsidR="00877E59" w:rsidRDefault="00877E59" w:rsidP="008E10A6">
            <w:pPr>
              <w:pStyle w:val="TableEntry"/>
            </w:pPr>
          </w:p>
        </w:tc>
      </w:tr>
      <w:tr w:rsidR="00877E59" w:rsidRPr="0000320B" w14:paraId="1A21B69D" w14:textId="77777777" w:rsidTr="001C0EC0">
        <w:tc>
          <w:tcPr>
            <w:tcW w:w="1885" w:type="dxa"/>
          </w:tcPr>
          <w:p w14:paraId="7D7865CD" w14:textId="63C3D487" w:rsidR="00877E59" w:rsidRDefault="00D543D5" w:rsidP="008E10A6">
            <w:pPr>
              <w:pStyle w:val="TableEntry"/>
            </w:pPr>
            <w:r>
              <w:t>AssetReference</w:t>
            </w:r>
          </w:p>
        </w:tc>
        <w:tc>
          <w:tcPr>
            <w:tcW w:w="990" w:type="dxa"/>
          </w:tcPr>
          <w:p w14:paraId="0EE67358" w14:textId="77777777" w:rsidR="00877E59" w:rsidRPr="0000320B" w:rsidRDefault="00877E59" w:rsidP="008E10A6">
            <w:pPr>
              <w:pStyle w:val="TableEntry"/>
            </w:pPr>
          </w:p>
        </w:tc>
        <w:tc>
          <w:tcPr>
            <w:tcW w:w="3330" w:type="dxa"/>
          </w:tcPr>
          <w:p w14:paraId="39E3B2D6" w14:textId="77777777" w:rsidR="00877E59" w:rsidRDefault="00877E59" w:rsidP="008E10A6">
            <w:pPr>
              <w:pStyle w:val="TableEntry"/>
            </w:pPr>
            <w:r>
              <w:t>Reference to Asset</w:t>
            </w:r>
          </w:p>
        </w:tc>
        <w:tc>
          <w:tcPr>
            <w:tcW w:w="2620" w:type="dxa"/>
          </w:tcPr>
          <w:p w14:paraId="6F509A99" w14:textId="62B61063" w:rsidR="00877E59" w:rsidRDefault="00877E59" w:rsidP="008E10A6">
            <w:pPr>
              <w:pStyle w:val="TableEntry"/>
            </w:pPr>
            <w:proofErr w:type="gramStart"/>
            <w:r w:rsidRPr="00F9093E">
              <w:t>delivery:</w:t>
            </w:r>
            <w:r w:rsidR="00056C74">
              <w:t>DeliveryAssetReference</w:t>
            </w:r>
            <w:proofErr w:type="gramEnd"/>
            <w:r w:rsidRPr="00F9093E">
              <w:t>-type</w:t>
            </w:r>
          </w:p>
        </w:tc>
        <w:tc>
          <w:tcPr>
            <w:tcW w:w="650" w:type="dxa"/>
          </w:tcPr>
          <w:p w14:paraId="0247DE24" w14:textId="6FA97EB3" w:rsidR="00877E59" w:rsidRDefault="001C0EC0" w:rsidP="008E10A6">
            <w:pPr>
              <w:pStyle w:val="TableEntry"/>
            </w:pPr>
            <w:proofErr w:type="gramStart"/>
            <w:r>
              <w:t>1</w:t>
            </w:r>
            <w:r w:rsidR="00877E59">
              <w:t>..n</w:t>
            </w:r>
            <w:proofErr w:type="gramEnd"/>
          </w:p>
        </w:tc>
      </w:tr>
      <w:tr w:rsidR="00877E59" w:rsidRPr="0000320B" w14:paraId="4802BA19" w14:textId="77777777" w:rsidTr="001C0EC0">
        <w:tc>
          <w:tcPr>
            <w:tcW w:w="1885" w:type="dxa"/>
          </w:tcPr>
          <w:p w14:paraId="1A676CF9" w14:textId="77777777" w:rsidR="00877E59" w:rsidRDefault="00877E59" w:rsidP="008E10A6">
            <w:pPr>
              <w:pStyle w:val="TableEntry"/>
            </w:pPr>
            <w:r>
              <w:t>ProgressCode</w:t>
            </w:r>
          </w:p>
        </w:tc>
        <w:tc>
          <w:tcPr>
            <w:tcW w:w="990" w:type="dxa"/>
          </w:tcPr>
          <w:p w14:paraId="0CCC3EF6" w14:textId="77777777" w:rsidR="00877E59" w:rsidRPr="0000320B" w:rsidRDefault="00877E59" w:rsidP="008E10A6">
            <w:pPr>
              <w:pStyle w:val="TableEntry"/>
            </w:pPr>
          </w:p>
        </w:tc>
        <w:tc>
          <w:tcPr>
            <w:tcW w:w="3330" w:type="dxa"/>
          </w:tcPr>
          <w:p w14:paraId="1298272E" w14:textId="0BC52DDD" w:rsidR="00877E59" w:rsidRPr="0000320B" w:rsidRDefault="00D543D5" w:rsidP="008E10A6">
            <w:pPr>
              <w:pStyle w:val="TableEntry"/>
            </w:pPr>
            <w:r>
              <w:t xml:space="preserve">Progress Code.  See Section </w:t>
            </w:r>
            <w:r>
              <w:fldChar w:fldCharType="begin"/>
            </w:r>
            <w:r>
              <w:instrText xml:space="preserve"> REF _Ref18452132 \r \h </w:instrText>
            </w:r>
            <w:r>
              <w:fldChar w:fldCharType="separate"/>
            </w:r>
            <w:r w:rsidR="007C6C21">
              <w:t>2.3.6</w:t>
            </w:r>
            <w:r>
              <w:fldChar w:fldCharType="end"/>
            </w:r>
          </w:p>
        </w:tc>
        <w:tc>
          <w:tcPr>
            <w:tcW w:w="2620" w:type="dxa"/>
          </w:tcPr>
          <w:p w14:paraId="7223D1F2" w14:textId="77777777" w:rsidR="00877E59" w:rsidRPr="0000320B" w:rsidRDefault="00877E59" w:rsidP="008E10A6">
            <w:pPr>
              <w:pStyle w:val="TableEntry"/>
            </w:pPr>
            <w:proofErr w:type="gramStart"/>
            <w:r>
              <w:t>xs:string</w:t>
            </w:r>
            <w:proofErr w:type="gramEnd"/>
          </w:p>
        </w:tc>
        <w:tc>
          <w:tcPr>
            <w:tcW w:w="650" w:type="dxa"/>
          </w:tcPr>
          <w:p w14:paraId="633A20A1" w14:textId="77777777" w:rsidR="00877E59" w:rsidRDefault="00877E59" w:rsidP="008E10A6">
            <w:pPr>
              <w:pStyle w:val="TableEntry"/>
            </w:pPr>
          </w:p>
        </w:tc>
      </w:tr>
      <w:tr w:rsidR="00EC687C" w:rsidRPr="0000320B" w14:paraId="3EC21C90" w14:textId="77777777" w:rsidTr="001C0EC0">
        <w:tc>
          <w:tcPr>
            <w:tcW w:w="1885" w:type="dxa"/>
          </w:tcPr>
          <w:p w14:paraId="41416355" w14:textId="77777777" w:rsidR="00EC687C" w:rsidRDefault="00EC687C" w:rsidP="00EC687C">
            <w:pPr>
              <w:pStyle w:val="TableEntry"/>
            </w:pPr>
          </w:p>
        </w:tc>
        <w:tc>
          <w:tcPr>
            <w:tcW w:w="990" w:type="dxa"/>
          </w:tcPr>
          <w:p w14:paraId="048C9C69" w14:textId="2E8402E9" w:rsidR="00EC687C" w:rsidRPr="0000320B" w:rsidRDefault="00EC687C" w:rsidP="00EC687C">
            <w:pPr>
              <w:pStyle w:val="TableEntry"/>
            </w:pPr>
            <w:r>
              <w:t>essential</w:t>
            </w:r>
          </w:p>
        </w:tc>
        <w:tc>
          <w:tcPr>
            <w:tcW w:w="3330" w:type="dxa"/>
          </w:tcPr>
          <w:p w14:paraId="21591B2C" w14:textId="19707186" w:rsidR="00EC687C" w:rsidRDefault="00EC687C" w:rsidP="00EC687C">
            <w:pPr>
              <w:pStyle w:val="TableEntry"/>
            </w:pPr>
            <w:r>
              <w:t>Is the asset essential.  ‘true’ if asset is essential.</w:t>
            </w:r>
          </w:p>
        </w:tc>
        <w:tc>
          <w:tcPr>
            <w:tcW w:w="2620" w:type="dxa"/>
          </w:tcPr>
          <w:p w14:paraId="72743535" w14:textId="09BFE319" w:rsidR="00EC687C" w:rsidRDefault="00EC687C" w:rsidP="00EC687C">
            <w:pPr>
              <w:pStyle w:val="TableEntry"/>
            </w:pPr>
            <w:proofErr w:type="gramStart"/>
            <w:r>
              <w:t>xs:boolean</w:t>
            </w:r>
            <w:proofErr w:type="gramEnd"/>
          </w:p>
        </w:tc>
        <w:tc>
          <w:tcPr>
            <w:tcW w:w="650" w:type="dxa"/>
          </w:tcPr>
          <w:p w14:paraId="6F2A245E" w14:textId="2177D927" w:rsidR="00EC687C" w:rsidRDefault="00EC687C" w:rsidP="00EC687C">
            <w:pPr>
              <w:pStyle w:val="TableEntry"/>
            </w:pPr>
            <w:r>
              <w:t>0..1</w:t>
            </w:r>
          </w:p>
        </w:tc>
      </w:tr>
      <w:tr w:rsidR="00F4107C" w:rsidRPr="0000320B" w14:paraId="092D84A7" w14:textId="77777777" w:rsidTr="001C0EC0">
        <w:tc>
          <w:tcPr>
            <w:tcW w:w="1885" w:type="dxa"/>
          </w:tcPr>
          <w:p w14:paraId="00EC8385" w14:textId="28A41DE9" w:rsidR="00F4107C" w:rsidRDefault="00F4107C" w:rsidP="00F4107C">
            <w:pPr>
              <w:pStyle w:val="TableEntry"/>
            </w:pPr>
            <w:r>
              <w:t>ProgressDetail</w:t>
            </w:r>
          </w:p>
        </w:tc>
        <w:tc>
          <w:tcPr>
            <w:tcW w:w="990" w:type="dxa"/>
          </w:tcPr>
          <w:p w14:paraId="0C7E3B0B" w14:textId="77777777" w:rsidR="00F4107C" w:rsidRPr="0000320B" w:rsidRDefault="00F4107C" w:rsidP="00F4107C">
            <w:pPr>
              <w:pStyle w:val="TableEntry"/>
            </w:pPr>
          </w:p>
        </w:tc>
        <w:tc>
          <w:tcPr>
            <w:tcW w:w="3330" w:type="dxa"/>
          </w:tcPr>
          <w:p w14:paraId="61ABD18A" w14:textId="2B6E060C" w:rsidR="00F4107C" w:rsidRDefault="00F4107C" w:rsidP="00F4107C">
            <w:pPr>
              <w:pStyle w:val="TableEntry"/>
            </w:pPr>
            <w:r>
              <w:t xml:space="preserve">Progress detail as defined in Section </w:t>
            </w:r>
            <w:r>
              <w:fldChar w:fldCharType="begin"/>
            </w:r>
            <w:r>
              <w:instrText xml:space="preserve"> REF _Ref42538561 \r \h </w:instrText>
            </w:r>
            <w:r>
              <w:fldChar w:fldCharType="separate"/>
            </w:r>
            <w:r w:rsidR="007C6C21">
              <w:t>2.3.6</w:t>
            </w:r>
            <w:r>
              <w:fldChar w:fldCharType="end"/>
            </w:r>
            <w:r>
              <w:t>.</w:t>
            </w:r>
          </w:p>
        </w:tc>
        <w:tc>
          <w:tcPr>
            <w:tcW w:w="2620" w:type="dxa"/>
          </w:tcPr>
          <w:p w14:paraId="1792777C" w14:textId="444068F9" w:rsidR="00F4107C" w:rsidRDefault="00F4107C" w:rsidP="00F4107C">
            <w:pPr>
              <w:pStyle w:val="TableEntry"/>
            </w:pPr>
            <w:proofErr w:type="gramStart"/>
            <w:r>
              <w:t>xs:string</w:t>
            </w:r>
            <w:proofErr w:type="gramEnd"/>
          </w:p>
        </w:tc>
        <w:tc>
          <w:tcPr>
            <w:tcW w:w="650" w:type="dxa"/>
          </w:tcPr>
          <w:p w14:paraId="68FE91D5" w14:textId="7607FC1C" w:rsidR="00F4107C" w:rsidRDefault="00F4107C" w:rsidP="00F4107C">
            <w:pPr>
              <w:pStyle w:val="TableEntry"/>
            </w:pPr>
            <w:proofErr w:type="gramStart"/>
            <w:r>
              <w:t>0..n</w:t>
            </w:r>
            <w:proofErr w:type="gramEnd"/>
          </w:p>
        </w:tc>
      </w:tr>
      <w:tr w:rsidR="00EC687C" w:rsidRPr="0000320B" w14:paraId="7A3216E0" w14:textId="77777777" w:rsidTr="001C0EC0">
        <w:tc>
          <w:tcPr>
            <w:tcW w:w="1885" w:type="dxa"/>
          </w:tcPr>
          <w:p w14:paraId="4FAD77EC" w14:textId="797AD41A" w:rsidR="00EC687C" w:rsidRDefault="00EC687C" w:rsidP="00EC687C">
            <w:pPr>
              <w:pStyle w:val="TableEntry"/>
            </w:pPr>
            <w:r>
              <w:t>ExpectedDate</w:t>
            </w:r>
          </w:p>
        </w:tc>
        <w:tc>
          <w:tcPr>
            <w:tcW w:w="990" w:type="dxa"/>
          </w:tcPr>
          <w:p w14:paraId="4CDE81A2" w14:textId="77777777" w:rsidR="00EC687C" w:rsidRPr="0000320B" w:rsidRDefault="00EC687C" w:rsidP="00EC687C">
            <w:pPr>
              <w:pStyle w:val="TableEntry"/>
            </w:pPr>
          </w:p>
        </w:tc>
        <w:tc>
          <w:tcPr>
            <w:tcW w:w="3330" w:type="dxa"/>
          </w:tcPr>
          <w:p w14:paraId="0F200915" w14:textId="7827DBEF" w:rsidR="00EC687C" w:rsidRDefault="00EC687C" w:rsidP="00EC687C">
            <w:pPr>
              <w:pStyle w:val="TableEntry"/>
            </w:pPr>
            <w:r>
              <w:t>Date when asset is (or was) expected to be delivered</w:t>
            </w:r>
          </w:p>
        </w:tc>
        <w:tc>
          <w:tcPr>
            <w:tcW w:w="2620" w:type="dxa"/>
          </w:tcPr>
          <w:p w14:paraId="5B092D50" w14:textId="2C2D4EA5" w:rsidR="00EC687C" w:rsidRDefault="00EC687C" w:rsidP="00EC687C">
            <w:pPr>
              <w:pStyle w:val="TableEntry"/>
            </w:pPr>
            <w:proofErr w:type="gramStart"/>
            <w:r>
              <w:t>delivery:ExpectedDate</w:t>
            </w:r>
            <w:proofErr w:type="gramEnd"/>
            <w:r>
              <w:t>-type</w:t>
            </w:r>
          </w:p>
        </w:tc>
        <w:tc>
          <w:tcPr>
            <w:tcW w:w="650" w:type="dxa"/>
          </w:tcPr>
          <w:p w14:paraId="0A1C493B" w14:textId="612EDC4B" w:rsidR="00EC687C" w:rsidRDefault="00EC687C" w:rsidP="00EC687C">
            <w:pPr>
              <w:pStyle w:val="TableEntry"/>
            </w:pPr>
            <w:r>
              <w:t>0..1</w:t>
            </w:r>
          </w:p>
        </w:tc>
      </w:tr>
      <w:tr w:rsidR="00877E59" w:rsidRPr="0000320B" w14:paraId="497A9BF0" w14:textId="77777777" w:rsidTr="001C0EC0">
        <w:tc>
          <w:tcPr>
            <w:tcW w:w="1885" w:type="dxa"/>
          </w:tcPr>
          <w:p w14:paraId="2BAA235B" w14:textId="77777777" w:rsidR="00877E59" w:rsidRDefault="00877E59" w:rsidP="008E10A6">
            <w:pPr>
              <w:pStyle w:val="TableEntry"/>
            </w:pPr>
            <w:r>
              <w:t>ErrorDescription</w:t>
            </w:r>
          </w:p>
        </w:tc>
        <w:tc>
          <w:tcPr>
            <w:tcW w:w="990" w:type="dxa"/>
          </w:tcPr>
          <w:p w14:paraId="391B1E78" w14:textId="77777777" w:rsidR="00877E59" w:rsidRPr="0000320B" w:rsidRDefault="00877E59" w:rsidP="008E10A6">
            <w:pPr>
              <w:pStyle w:val="TableEntry"/>
            </w:pPr>
          </w:p>
        </w:tc>
        <w:tc>
          <w:tcPr>
            <w:tcW w:w="3330" w:type="dxa"/>
          </w:tcPr>
          <w:p w14:paraId="606CB536" w14:textId="77777777" w:rsidR="00877E59" w:rsidRDefault="00877E59" w:rsidP="008E10A6">
            <w:pPr>
              <w:pStyle w:val="TableEntry"/>
            </w:pPr>
            <w:r>
              <w:t>Description of error associated with progress</w:t>
            </w:r>
          </w:p>
        </w:tc>
        <w:tc>
          <w:tcPr>
            <w:tcW w:w="2620" w:type="dxa"/>
          </w:tcPr>
          <w:p w14:paraId="4570CDBB" w14:textId="77777777" w:rsidR="00877E59" w:rsidRDefault="00877E59" w:rsidP="008E10A6">
            <w:pPr>
              <w:pStyle w:val="TableEntry"/>
            </w:pPr>
            <w:proofErr w:type="gramStart"/>
            <w:r>
              <w:t>delivery:QCErrorDescription</w:t>
            </w:r>
            <w:proofErr w:type="gramEnd"/>
            <w:r>
              <w:t>-type</w:t>
            </w:r>
          </w:p>
        </w:tc>
        <w:tc>
          <w:tcPr>
            <w:tcW w:w="650" w:type="dxa"/>
          </w:tcPr>
          <w:p w14:paraId="1391551B" w14:textId="77777777" w:rsidR="00877E59" w:rsidRDefault="00877E59" w:rsidP="008E10A6">
            <w:pPr>
              <w:pStyle w:val="TableEntry"/>
            </w:pPr>
            <w:r>
              <w:t>0..1</w:t>
            </w:r>
          </w:p>
        </w:tc>
      </w:tr>
      <w:tr w:rsidR="00877E59" w:rsidRPr="0000320B" w14:paraId="0D8DC6B2" w14:textId="77777777" w:rsidTr="001C0EC0">
        <w:tc>
          <w:tcPr>
            <w:tcW w:w="1885" w:type="dxa"/>
          </w:tcPr>
          <w:p w14:paraId="7FBD29B0" w14:textId="77777777" w:rsidR="00877E59" w:rsidRDefault="00877E59" w:rsidP="008E10A6">
            <w:pPr>
              <w:pStyle w:val="TableEntry"/>
            </w:pPr>
            <w:r>
              <w:t>Comments</w:t>
            </w:r>
          </w:p>
        </w:tc>
        <w:tc>
          <w:tcPr>
            <w:tcW w:w="990" w:type="dxa"/>
          </w:tcPr>
          <w:p w14:paraId="16F54D89" w14:textId="77777777" w:rsidR="00877E59" w:rsidRPr="0000320B" w:rsidRDefault="00877E59" w:rsidP="008E10A6">
            <w:pPr>
              <w:pStyle w:val="TableEntry"/>
            </w:pPr>
          </w:p>
        </w:tc>
        <w:tc>
          <w:tcPr>
            <w:tcW w:w="3330" w:type="dxa"/>
          </w:tcPr>
          <w:p w14:paraId="5BAC3957" w14:textId="77777777" w:rsidR="00877E59" w:rsidRDefault="00877E59" w:rsidP="008E10A6">
            <w:pPr>
              <w:pStyle w:val="TableEntry"/>
            </w:pPr>
            <w:r>
              <w:t>Any additional comments</w:t>
            </w:r>
          </w:p>
        </w:tc>
        <w:tc>
          <w:tcPr>
            <w:tcW w:w="2620" w:type="dxa"/>
          </w:tcPr>
          <w:p w14:paraId="79209DC3" w14:textId="77777777" w:rsidR="00877E59" w:rsidRDefault="00877E59" w:rsidP="008E10A6">
            <w:pPr>
              <w:pStyle w:val="TableEntry"/>
            </w:pPr>
            <w:proofErr w:type="gramStart"/>
            <w:r>
              <w:t>xs:string</w:t>
            </w:r>
            <w:proofErr w:type="gramEnd"/>
          </w:p>
        </w:tc>
        <w:tc>
          <w:tcPr>
            <w:tcW w:w="650" w:type="dxa"/>
          </w:tcPr>
          <w:p w14:paraId="735135E7" w14:textId="77777777" w:rsidR="00877E59" w:rsidRDefault="00877E59" w:rsidP="008E10A6">
            <w:pPr>
              <w:pStyle w:val="TableEntry"/>
            </w:pPr>
            <w:r>
              <w:t>0..1</w:t>
            </w:r>
          </w:p>
        </w:tc>
      </w:tr>
      <w:tr w:rsidR="00877E59" w:rsidRPr="0000320B" w14:paraId="6F0B92D3" w14:textId="77777777" w:rsidTr="001C0EC0">
        <w:tc>
          <w:tcPr>
            <w:tcW w:w="1885" w:type="dxa"/>
          </w:tcPr>
          <w:p w14:paraId="130C642C" w14:textId="77777777" w:rsidR="00877E59" w:rsidRDefault="00877E59" w:rsidP="008E10A6">
            <w:pPr>
              <w:pStyle w:val="TableEntry"/>
            </w:pPr>
            <w:r>
              <w:t>Log</w:t>
            </w:r>
          </w:p>
        </w:tc>
        <w:tc>
          <w:tcPr>
            <w:tcW w:w="990" w:type="dxa"/>
          </w:tcPr>
          <w:p w14:paraId="5D6BA6BA" w14:textId="77777777" w:rsidR="00877E59" w:rsidRPr="0000320B" w:rsidRDefault="00877E59" w:rsidP="008E10A6">
            <w:pPr>
              <w:pStyle w:val="TableEntry"/>
            </w:pPr>
          </w:p>
        </w:tc>
        <w:tc>
          <w:tcPr>
            <w:tcW w:w="3330" w:type="dxa"/>
          </w:tcPr>
          <w:p w14:paraId="05E81700" w14:textId="77777777" w:rsidR="00877E59" w:rsidRDefault="00877E59" w:rsidP="008E10A6">
            <w:pPr>
              <w:pStyle w:val="TableEntry"/>
            </w:pPr>
            <w:r>
              <w:t>Log of previous events</w:t>
            </w:r>
          </w:p>
        </w:tc>
        <w:tc>
          <w:tcPr>
            <w:tcW w:w="2620" w:type="dxa"/>
          </w:tcPr>
          <w:p w14:paraId="33C6FDEB" w14:textId="77777777" w:rsidR="00877E59" w:rsidRDefault="00877E59" w:rsidP="008E10A6">
            <w:pPr>
              <w:pStyle w:val="TableEntry"/>
            </w:pPr>
            <w:proofErr w:type="gramStart"/>
            <w:r>
              <w:t>delivery:DeliveryLogEvent</w:t>
            </w:r>
            <w:proofErr w:type="gramEnd"/>
            <w:r>
              <w:t>-type</w:t>
            </w:r>
          </w:p>
        </w:tc>
        <w:tc>
          <w:tcPr>
            <w:tcW w:w="650" w:type="dxa"/>
          </w:tcPr>
          <w:p w14:paraId="7407EC92" w14:textId="77777777" w:rsidR="00877E59" w:rsidRDefault="00877E59" w:rsidP="008E10A6">
            <w:pPr>
              <w:pStyle w:val="TableEntry"/>
            </w:pPr>
            <w:r>
              <w:t>0..1</w:t>
            </w:r>
          </w:p>
        </w:tc>
      </w:tr>
      <w:tr w:rsidR="00877E59" w:rsidRPr="0000320B" w14:paraId="3F4A4533" w14:textId="77777777" w:rsidTr="001C0EC0">
        <w:tc>
          <w:tcPr>
            <w:tcW w:w="1885" w:type="dxa"/>
          </w:tcPr>
          <w:p w14:paraId="2A0C972C" w14:textId="77777777" w:rsidR="00877E59" w:rsidRDefault="00877E59" w:rsidP="008E10A6">
            <w:pPr>
              <w:pStyle w:val="TableEntry"/>
            </w:pPr>
            <w:r>
              <w:t>Instructions</w:t>
            </w:r>
          </w:p>
        </w:tc>
        <w:tc>
          <w:tcPr>
            <w:tcW w:w="990" w:type="dxa"/>
          </w:tcPr>
          <w:p w14:paraId="401049D4" w14:textId="77777777" w:rsidR="00877E59" w:rsidRPr="0000320B" w:rsidRDefault="00877E59" w:rsidP="008E10A6">
            <w:pPr>
              <w:pStyle w:val="TableEntry"/>
            </w:pPr>
          </w:p>
        </w:tc>
        <w:tc>
          <w:tcPr>
            <w:tcW w:w="3330" w:type="dxa"/>
          </w:tcPr>
          <w:p w14:paraId="4BED117F" w14:textId="77777777" w:rsidR="00877E59" w:rsidRDefault="00877E59" w:rsidP="008E10A6">
            <w:pPr>
              <w:pStyle w:val="TableEntry"/>
            </w:pPr>
            <w:r>
              <w:t xml:space="preserve">Handling instructions.  Includes exception flag. </w:t>
            </w:r>
          </w:p>
        </w:tc>
        <w:tc>
          <w:tcPr>
            <w:tcW w:w="2620" w:type="dxa"/>
          </w:tcPr>
          <w:p w14:paraId="60C519EA" w14:textId="2C15677F" w:rsidR="00877E59" w:rsidRDefault="00877E59" w:rsidP="008E10A6">
            <w:pPr>
              <w:pStyle w:val="TableEntry"/>
            </w:pPr>
            <w:proofErr w:type="gramStart"/>
            <w:r>
              <w:t>delivery:</w:t>
            </w:r>
            <w:r w:rsidR="0000140A">
              <w:t>Delivery</w:t>
            </w:r>
            <w:r>
              <w:t>Instructions</w:t>
            </w:r>
            <w:proofErr w:type="gramEnd"/>
            <w:r>
              <w:t>-type</w:t>
            </w:r>
          </w:p>
        </w:tc>
        <w:tc>
          <w:tcPr>
            <w:tcW w:w="650" w:type="dxa"/>
          </w:tcPr>
          <w:p w14:paraId="04800B9D" w14:textId="77777777" w:rsidR="00877E59" w:rsidRDefault="00877E59" w:rsidP="008E10A6">
            <w:pPr>
              <w:pStyle w:val="TableEntry"/>
            </w:pPr>
            <w:r>
              <w:t>0..1</w:t>
            </w:r>
          </w:p>
        </w:tc>
      </w:tr>
    </w:tbl>
    <w:p w14:paraId="0B06E701" w14:textId="5B5797E4" w:rsidR="00877E59" w:rsidRDefault="00877E59" w:rsidP="00FC7ABA">
      <w:pPr>
        <w:pStyle w:val="Heading2"/>
      </w:pPr>
      <w:bookmarkStart w:id="196" w:name="_Toc27219741"/>
      <w:bookmarkStart w:id="197" w:name="_Toc1663799"/>
      <w:bookmarkStart w:id="198" w:name="_Toc117844718"/>
      <w:r>
        <w:lastRenderedPageBreak/>
        <w:t>QC-specific Objects</w:t>
      </w:r>
      <w:bookmarkEnd w:id="196"/>
      <w:bookmarkEnd w:id="198"/>
    </w:p>
    <w:p w14:paraId="5CE17C43" w14:textId="3D76A0E3" w:rsidR="00877E59" w:rsidRDefault="00877E59" w:rsidP="00877E59">
      <w:pPr>
        <w:pStyle w:val="Heading3"/>
      </w:pPr>
      <w:bookmarkStart w:id="199" w:name="_Toc27219742"/>
      <w:bookmarkStart w:id="200" w:name="_Toc117844719"/>
      <w:r>
        <w:t>QCErrorDescription-type</w:t>
      </w:r>
      <w:bookmarkEnd w:id="197"/>
      <w:bookmarkEnd w:id="199"/>
      <w:bookmarkEnd w:id="200"/>
    </w:p>
    <w:p w14:paraId="5168F307" w14:textId="7BF0838E" w:rsidR="00877E59" w:rsidRDefault="00877E59" w:rsidP="00877E59">
      <w:pPr>
        <w:pStyle w:val="Body"/>
      </w:pPr>
      <w:r>
        <w:t>QCError-Desription-type provide information about the error</w:t>
      </w:r>
      <w:r w:rsidR="0086646D">
        <w:t xml:space="preserve"> as discovered by the Retailer/Platform</w:t>
      </w:r>
      <w:r w:rsidR="00CA63F0">
        <w:t xml:space="preserve"> or Service Provider</w:t>
      </w:r>
      <w:r>
        <w:t xml:space="preserve">.  ErrorCategory and ErrorTerm are from QC Vocabulary [QCVocab].  </w:t>
      </w:r>
    </w:p>
    <w:p w14:paraId="42402178" w14:textId="2D5F1780" w:rsidR="00877E59" w:rsidRDefault="00877E59" w:rsidP="00877E59">
      <w:pPr>
        <w:pStyle w:val="Body"/>
      </w:pPr>
      <w:r>
        <w:t>In the form of CategorySpecific</w:t>
      </w:r>
      <w:r w:rsidR="00BF7EFA">
        <w:t>,</w:t>
      </w:r>
      <w:r>
        <w:t xml:space="preserve"> details on the specific error can be provided.  For example, in anything time-based, start and/or end timecode can be provided.  </w:t>
      </w:r>
      <w:r w:rsidR="004248E4">
        <w:t>For</w:t>
      </w:r>
      <w:r>
        <w:t xml:space="preserve"> video pictures or images</w:t>
      </w:r>
      <w:r w:rsidR="004248E4">
        <w:t>,</w:t>
      </w:r>
      <w:r>
        <w:t xml:space="preserve"> a bounding box of the </w:t>
      </w:r>
      <w:r w:rsidR="00BF7EFA">
        <w:t xml:space="preserve">problem </w:t>
      </w:r>
      <w:r>
        <w:t xml:space="preserve">area can be described. </w:t>
      </w:r>
    </w:p>
    <w:p w14:paraId="3150CED6" w14:textId="77777777" w:rsidR="00877E59" w:rsidRDefault="00877E59" w:rsidP="00877E59">
      <w:pPr>
        <w:pStyle w:val="Body"/>
      </w:pPr>
      <w:r>
        <w:t>In some cases, full QC was not performed on an asset. This can be indicated in FullOrPartialQC.</w:t>
      </w:r>
    </w:p>
    <w:p w14:paraId="3842DE46" w14:textId="33C93166" w:rsidR="00877E59" w:rsidRPr="009D1411" w:rsidRDefault="00877E59" w:rsidP="00BD663E">
      <w:pPr>
        <w:pStyle w:val="Body"/>
      </w:pPr>
      <w:r>
        <w:t xml:space="preserve">ErrorReference is included to provide a reference to this specific error report.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34"/>
        <w:gridCol w:w="1352"/>
        <w:gridCol w:w="3467"/>
        <w:gridCol w:w="2172"/>
        <w:gridCol w:w="650"/>
      </w:tblGrid>
      <w:tr w:rsidR="00877E59" w:rsidRPr="0000320B" w14:paraId="2EE51525" w14:textId="77777777" w:rsidTr="004248E4">
        <w:tc>
          <w:tcPr>
            <w:tcW w:w="1834" w:type="dxa"/>
          </w:tcPr>
          <w:p w14:paraId="78560608" w14:textId="77777777" w:rsidR="00877E59" w:rsidRPr="007D04D7" w:rsidRDefault="00877E59" w:rsidP="008E10A6">
            <w:pPr>
              <w:pStyle w:val="TableEntry"/>
              <w:rPr>
                <w:b/>
              </w:rPr>
            </w:pPr>
            <w:r w:rsidRPr="007D04D7">
              <w:rPr>
                <w:b/>
              </w:rPr>
              <w:t>Element</w:t>
            </w:r>
          </w:p>
        </w:tc>
        <w:tc>
          <w:tcPr>
            <w:tcW w:w="907" w:type="dxa"/>
          </w:tcPr>
          <w:p w14:paraId="1732629C" w14:textId="77777777" w:rsidR="00877E59" w:rsidRPr="007D04D7" w:rsidRDefault="00877E59" w:rsidP="008E10A6">
            <w:pPr>
              <w:pStyle w:val="TableEntry"/>
              <w:rPr>
                <w:b/>
              </w:rPr>
            </w:pPr>
            <w:r w:rsidRPr="007D04D7">
              <w:rPr>
                <w:b/>
              </w:rPr>
              <w:t>Attribute</w:t>
            </w:r>
          </w:p>
        </w:tc>
        <w:tc>
          <w:tcPr>
            <w:tcW w:w="3912" w:type="dxa"/>
          </w:tcPr>
          <w:p w14:paraId="02FDBE56" w14:textId="77777777" w:rsidR="00877E59" w:rsidRPr="007D04D7" w:rsidRDefault="00877E59" w:rsidP="008E10A6">
            <w:pPr>
              <w:pStyle w:val="TableEntry"/>
              <w:rPr>
                <w:b/>
              </w:rPr>
            </w:pPr>
            <w:r w:rsidRPr="007D04D7">
              <w:rPr>
                <w:b/>
              </w:rPr>
              <w:t>Definition</w:t>
            </w:r>
          </w:p>
        </w:tc>
        <w:tc>
          <w:tcPr>
            <w:tcW w:w="2172" w:type="dxa"/>
          </w:tcPr>
          <w:p w14:paraId="5B7B9D8A" w14:textId="77777777" w:rsidR="00877E59" w:rsidRPr="007D04D7" w:rsidRDefault="00877E59" w:rsidP="008E10A6">
            <w:pPr>
              <w:pStyle w:val="TableEntry"/>
              <w:rPr>
                <w:b/>
              </w:rPr>
            </w:pPr>
            <w:r w:rsidRPr="007D04D7">
              <w:rPr>
                <w:b/>
              </w:rPr>
              <w:t>Value</w:t>
            </w:r>
          </w:p>
        </w:tc>
        <w:tc>
          <w:tcPr>
            <w:tcW w:w="650" w:type="dxa"/>
          </w:tcPr>
          <w:p w14:paraId="3057AF19" w14:textId="77777777" w:rsidR="00877E59" w:rsidRPr="007D04D7" w:rsidRDefault="00877E59" w:rsidP="008E10A6">
            <w:pPr>
              <w:pStyle w:val="TableEntry"/>
              <w:rPr>
                <w:b/>
              </w:rPr>
            </w:pPr>
            <w:r w:rsidRPr="007D04D7">
              <w:rPr>
                <w:b/>
              </w:rPr>
              <w:t>Card.</w:t>
            </w:r>
          </w:p>
        </w:tc>
      </w:tr>
      <w:tr w:rsidR="00877E59" w:rsidRPr="0000320B" w14:paraId="2CDBE357" w14:textId="77777777" w:rsidTr="004248E4">
        <w:tc>
          <w:tcPr>
            <w:tcW w:w="1834" w:type="dxa"/>
          </w:tcPr>
          <w:p w14:paraId="2568F5B9" w14:textId="28CA0872" w:rsidR="00877E59" w:rsidRPr="006B3204" w:rsidRDefault="00877E59" w:rsidP="008E10A6">
            <w:pPr>
              <w:pStyle w:val="TableEntry"/>
              <w:rPr>
                <w:b/>
              </w:rPr>
            </w:pPr>
            <w:r>
              <w:rPr>
                <w:b/>
              </w:rPr>
              <w:t>QC</w:t>
            </w:r>
            <w:r w:rsidRPr="006B3204">
              <w:rPr>
                <w:b/>
              </w:rPr>
              <w:t>ErrorDescription-type</w:t>
            </w:r>
          </w:p>
        </w:tc>
        <w:tc>
          <w:tcPr>
            <w:tcW w:w="907" w:type="dxa"/>
          </w:tcPr>
          <w:p w14:paraId="46A78669" w14:textId="77777777" w:rsidR="00877E59" w:rsidRPr="0000320B" w:rsidRDefault="00877E59" w:rsidP="008E10A6">
            <w:pPr>
              <w:pStyle w:val="TableEntry"/>
            </w:pPr>
          </w:p>
        </w:tc>
        <w:tc>
          <w:tcPr>
            <w:tcW w:w="3912" w:type="dxa"/>
          </w:tcPr>
          <w:p w14:paraId="23DC3992" w14:textId="77777777" w:rsidR="00877E59" w:rsidRDefault="00877E59" w:rsidP="008E10A6">
            <w:pPr>
              <w:pStyle w:val="TableEntry"/>
              <w:rPr>
                <w:lang w:bidi="en-US"/>
              </w:rPr>
            </w:pPr>
          </w:p>
        </w:tc>
        <w:tc>
          <w:tcPr>
            <w:tcW w:w="2172" w:type="dxa"/>
          </w:tcPr>
          <w:p w14:paraId="52995E32" w14:textId="77777777" w:rsidR="00877E59" w:rsidRDefault="00877E59" w:rsidP="008E10A6">
            <w:pPr>
              <w:pStyle w:val="TableEntry"/>
            </w:pPr>
          </w:p>
        </w:tc>
        <w:tc>
          <w:tcPr>
            <w:tcW w:w="650" w:type="dxa"/>
          </w:tcPr>
          <w:p w14:paraId="60BF7AEE" w14:textId="77777777" w:rsidR="00877E59" w:rsidRDefault="00877E59" w:rsidP="008E10A6">
            <w:pPr>
              <w:pStyle w:val="TableEntry"/>
            </w:pPr>
          </w:p>
        </w:tc>
      </w:tr>
      <w:tr w:rsidR="00877E59" w:rsidRPr="0000320B" w14:paraId="05880084" w14:textId="77777777" w:rsidTr="004248E4">
        <w:tc>
          <w:tcPr>
            <w:tcW w:w="1834" w:type="dxa"/>
          </w:tcPr>
          <w:p w14:paraId="0AAD4325" w14:textId="77777777" w:rsidR="00877E59" w:rsidRDefault="00877E59" w:rsidP="008E10A6">
            <w:pPr>
              <w:pStyle w:val="TableEntry"/>
            </w:pPr>
            <w:r>
              <w:t>ErrorReference</w:t>
            </w:r>
          </w:p>
        </w:tc>
        <w:tc>
          <w:tcPr>
            <w:tcW w:w="907" w:type="dxa"/>
          </w:tcPr>
          <w:p w14:paraId="33F5A14F" w14:textId="77777777" w:rsidR="00877E59" w:rsidRPr="0000320B" w:rsidRDefault="00877E59" w:rsidP="008E10A6">
            <w:pPr>
              <w:pStyle w:val="TableEntry"/>
            </w:pPr>
          </w:p>
        </w:tc>
        <w:tc>
          <w:tcPr>
            <w:tcW w:w="3912" w:type="dxa"/>
          </w:tcPr>
          <w:p w14:paraId="713A1662" w14:textId="77777777" w:rsidR="00877E59" w:rsidRDefault="00877E59" w:rsidP="008E10A6">
            <w:pPr>
              <w:pStyle w:val="TableEntry"/>
            </w:pPr>
            <w:r>
              <w:t>Reference tag that can be used to refer to this error instance elsewhere</w:t>
            </w:r>
          </w:p>
        </w:tc>
        <w:tc>
          <w:tcPr>
            <w:tcW w:w="2172" w:type="dxa"/>
          </w:tcPr>
          <w:p w14:paraId="5C79A0C4" w14:textId="77777777" w:rsidR="00877E59" w:rsidRDefault="00877E59" w:rsidP="008E10A6">
            <w:pPr>
              <w:pStyle w:val="TableEntry"/>
            </w:pPr>
            <w:proofErr w:type="gramStart"/>
            <w:r>
              <w:t>xs:string</w:t>
            </w:r>
            <w:proofErr w:type="gramEnd"/>
          </w:p>
        </w:tc>
        <w:tc>
          <w:tcPr>
            <w:tcW w:w="650" w:type="dxa"/>
          </w:tcPr>
          <w:p w14:paraId="41196016" w14:textId="77777777" w:rsidR="00877E59" w:rsidRDefault="00877E59" w:rsidP="008E10A6">
            <w:pPr>
              <w:pStyle w:val="TableEntry"/>
            </w:pPr>
            <w:r>
              <w:t>0..1</w:t>
            </w:r>
          </w:p>
        </w:tc>
      </w:tr>
      <w:tr w:rsidR="00877E59" w:rsidRPr="0000320B" w14:paraId="5BC05F14" w14:textId="77777777" w:rsidTr="004248E4">
        <w:tc>
          <w:tcPr>
            <w:tcW w:w="1834" w:type="dxa"/>
          </w:tcPr>
          <w:p w14:paraId="4D88773B" w14:textId="77777777" w:rsidR="00877E59" w:rsidRDefault="00877E59" w:rsidP="008E10A6">
            <w:pPr>
              <w:pStyle w:val="TableEntry"/>
            </w:pPr>
            <w:r>
              <w:t>ErrorCategory</w:t>
            </w:r>
          </w:p>
        </w:tc>
        <w:tc>
          <w:tcPr>
            <w:tcW w:w="907" w:type="dxa"/>
          </w:tcPr>
          <w:p w14:paraId="075303E1" w14:textId="77777777" w:rsidR="00877E59" w:rsidRPr="0000320B" w:rsidRDefault="00877E59" w:rsidP="008E10A6">
            <w:pPr>
              <w:pStyle w:val="TableEntry"/>
            </w:pPr>
          </w:p>
        </w:tc>
        <w:tc>
          <w:tcPr>
            <w:tcW w:w="3912" w:type="dxa"/>
          </w:tcPr>
          <w:p w14:paraId="16C8825E" w14:textId="77777777" w:rsidR="00877E59" w:rsidRDefault="00877E59" w:rsidP="008E10A6">
            <w:pPr>
              <w:pStyle w:val="TableEntry"/>
            </w:pPr>
            <w:r>
              <w:t>Error Category, in accordance with QC Nomenclature [QCVocab]</w:t>
            </w:r>
          </w:p>
        </w:tc>
        <w:tc>
          <w:tcPr>
            <w:tcW w:w="2172" w:type="dxa"/>
          </w:tcPr>
          <w:p w14:paraId="253E0965" w14:textId="77777777" w:rsidR="00877E59" w:rsidRPr="0000320B" w:rsidRDefault="00877E59" w:rsidP="008E10A6">
            <w:pPr>
              <w:pStyle w:val="TableEntry"/>
            </w:pPr>
            <w:proofErr w:type="gramStart"/>
            <w:r>
              <w:t>xs:string</w:t>
            </w:r>
            <w:proofErr w:type="gramEnd"/>
          </w:p>
        </w:tc>
        <w:tc>
          <w:tcPr>
            <w:tcW w:w="650" w:type="dxa"/>
          </w:tcPr>
          <w:p w14:paraId="57FB38D6" w14:textId="77777777" w:rsidR="00877E59" w:rsidRDefault="00877E59" w:rsidP="008E10A6">
            <w:pPr>
              <w:pStyle w:val="TableEntry"/>
            </w:pPr>
          </w:p>
        </w:tc>
      </w:tr>
      <w:tr w:rsidR="00877E59" w:rsidRPr="0000320B" w14:paraId="23AB2A7C" w14:textId="77777777" w:rsidTr="004248E4">
        <w:tc>
          <w:tcPr>
            <w:tcW w:w="1834" w:type="dxa"/>
          </w:tcPr>
          <w:p w14:paraId="7E0C6D56" w14:textId="77777777" w:rsidR="00877E59" w:rsidRDefault="00877E59" w:rsidP="008E10A6">
            <w:pPr>
              <w:pStyle w:val="TableEntry"/>
            </w:pPr>
            <w:r>
              <w:t>ErrorTerm</w:t>
            </w:r>
          </w:p>
        </w:tc>
        <w:tc>
          <w:tcPr>
            <w:tcW w:w="907" w:type="dxa"/>
          </w:tcPr>
          <w:p w14:paraId="3DCB6BBC" w14:textId="77777777" w:rsidR="00877E59" w:rsidRPr="0000320B" w:rsidRDefault="00877E59" w:rsidP="008E10A6">
            <w:pPr>
              <w:pStyle w:val="TableEntry"/>
            </w:pPr>
          </w:p>
        </w:tc>
        <w:tc>
          <w:tcPr>
            <w:tcW w:w="3912" w:type="dxa"/>
          </w:tcPr>
          <w:p w14:paraId="3FF0EFED" w14:textId="77777777" w:rsidR="00877E59" w:rsidRDefault="00877E59" w:rsidP="008E10A6">
            <w:pPr>
              <w:pStyle w:val="TableEntry"/>
              <w:rPr>
                <w:lang w:bidi="en-US"/>
              </w:rPr>
            </w:pPr>
            <w:r>
              <w:t>Error Term in accordance with QC Nomenclature [QCVocab]</w:t>
            </w:r>
          </w:p>
        </w:tc>
        <w:tc>
          <w:tcPr>
            <w:tcW w:w="2172" w:type="dxa"/>
          </w:tcPr>
          <w:p w14:paraId="19312EC4" w14:textId="77777777" w:rsidR="00877E59" w:rsidRDefault="00877E59" w:rsidP="008E10A6">
            <w:pPr>
              <w:pStyle w:val="TableEntry"/>
            </w:pPr>
            <w:proofErr w:type="gramStart"/>
            <w:r>
              <w:t>xs:string</w:t>
            </w:r>
            <w:proofErr w:type="gramEnd"/>
          </w:p>
        </w:tc>
        <w:tc>
          <w:tcPr>
            <w:tcW w:w="650" w:type="dxa"/>
          </w:tcPr>
          <w:p w14:paraId="0EDBDC9D" w14:textId="77777777" w:rsidR="00877E59" w:rsidRDefault="00877E59" w:rsidP="008E10A6">
            <w:pPr>
              <w:pStyle w:val="TableEntry"/>
            </w:pPr>
          </w:p>
        </w:tc>
      </w:tr>
      <w:tr w:rsidR="00877E59" w:rsidRPr="0000320B" w14:paraId="1EC7A3A2" w14:textId="77777777" w:rsidTr="004248E4">
        <w:tc>
          <w:tcPr>
            <w:tcW w:w="1834" w:type="dxa"/>
          </w:tcPr>
          <w:p w14:paraId="78899A67" w14:textId="77777777" w:rsidR="00877E59" w:rsidRPr="00784324" w:rsidRDefault="00877E59" w:rsidP="008E10A6">
            <w:pPr>
              <w:pStyle w:val="TableEntry"/>
            </w:pPr>
            <w:r>
              <w:t>CategorySpecific</w:t>
            </w:r>
          </w:p>
        </w:tc>
        <w:tc>
          <w:tcPr>
            <w:tcW w:w="907" w:type="dxa"/>
          </w:tcPr>
          <w:p w14:paraId="51F56CEF" w14:textId="77777777" w:rsidR="00877E59" w:rsidRPr="0000320B" w:rsidRDefault="00877E59" w:rsidP="008E10A6">
            <w:pPr>
              <w:pStyle w:val="TableEntry"/>
            </w:pPr>
          </w:p>
        </w:tc>
        <w:tc>
          <w:tcPr>
            <w:tcW w:w="3912" w:type="dxa"/>
          </w:tcPr>
          <w:p w14:paraId="4F60EF0E" w14:textId="77777777" w:rsidR="00877E59" w:rsidRPr="0000320B" w:rsidRDefault="00877E59" w:rsidP="008E10A6">
            <w:pPr>
              <w:pStyle w:val="TableEntry"/>
            </w:pPr>
            <w:r>
              <w:t>Additional data associated with error, based on Error Category.</w:t>
            </w:r>
          </w:p>
        </w:tc>
        <w:tc>
          <w:tcPr>
            <w:tcW w:w="2172" w:type="dxa"/>
          </w:tcPr>
          <w:p w14:paraId="54BFCAF2" w14:textId="77777777" w:rsidR="00877E59" w:rsidRPr="0000320B" w:rsidRDefault="00877E59" w:rsidP="008E10A6">
            <w:pPr>
              <w:pStyle w:val="TableEntry"/>
            </w:pPr>
            <w:proofErr w:type="gramStart"/>
            <w:r>
              <w:t>delivery:QCCategoryError</w:t>
            </w:r>
            <w:proofErr w:type="gramEnd"/>
            <w:r>
              <w:t>-type</w:t>
            </w:r>
          </w:p>
        </w:tc>
        <w:tc>
          <w:tcPr>
            <w:tcW w:w="650" w:type="dxa"/>
          </w:tcPr>
          <w:p w14:paraId="5CD97E1A" w14:textId="77777777" w:rsidR="00877E59" w:rsidRDefault="00877E59" w:rsidP="008E10A6">
            <w:pPr>
              <w:pStyle w:val="TableEntry"/>
            </w:pPr>
            <w:proofErr w:type="gramStart"/>
            <w:r>
              <w:t>0..n</w:t>
            </w:r>
            <w:proofErr w:type="gramEnd"/>
          </w:p>
        </w:tc>
      </w:tr>
      <w:tr w:rsidR="00877E59" w:rsidRPr="0000320B" w14:paraId="72F3FB55" w14:textId="77777777" w:rsidTr="004248E4">
        <w:tc>
          <w:tcPr>
            <w:tcW w:w="1834" w:type="dxa"/>
          </w:tcPr>
          <w:p w14:paraId="6BDD3ED0" w14:textId="77777777" w:rsidR="00877E59" w:rsidRDefault="00877E59" w:rsidP="008E10A6">
            <w:pPr>
              <w:pStyle w:val="TableEntry"/>
            </w:pPr>
            <w:r>
              <w:t>Comments</w:t>
            </w:r>
          </w:p>
        </w:tc>
        <w:tc>
          <w:tcPr>
            <w:tcW w:w="907" w:type="dxa"/>
          </w:tcPr>
          <w:p w14:paraId="21BF9DE9" w14:textId="77777777" w:rsidR="00877E59" w:rsidRPr="0000320B" w:rsidRDefault="00877E59" w:rsidP="008E10A6">
            <w:pPr>
              <w:pStyle w:val="TableEntry"/>
            </w:pPr>
          </w:p>
        </w:tc>
        <w:tc>
          <w:tcPr>
            <w:tcW w:w="3912" w:type="dxa"/>
          </w:tcPr>
          <w:p w14:paraId="4F19C04C" w14:textId="77777777" w:rsidR="00877E59" w:rsidRPr="0000320B" w:rsidRDefault="00877E59" w:rsidP="008E10A6">
            <w:pPr>
              <w:pStyle w:val="TableEntry"/>
            </w:pPr>
            <w:r>
              <w:t>Any additional comments</w:t>
            </w:r>
          </w:p>
        </w:tc>
        <w:tc>
          <w:tcPr>
            <w:tcW w:w="2172" w:type="dxa"/>
          </w:tcPr>
          <w:p w14:paraId="29F2F67B" w14:textId="77777777" w:rsidR="00877E59" w:rsidRDefault="00877E59" w:rsidP="008E10A6">
            <w:pPr>
              <w:pStyle w:val="TableEntry"/>
            </w:pPr>
            <w:proofErr w:type="gramStart"/>
            <w:r>
              <w:t>xs:string</w:t>
            </w:r>
            <w:proofErr w:type="gramEnd"/>
          </w:p>
        </w:tc>
        <w:tc>
          <w:tcPr>
            <w:tcW w:w="650" w:type="dxa"/>
          </w:tcPr>
          <w:p w14:paraId="68E6A279" w14:textId="77777777" w:rsidR="00877E59" w:rsidRDefault="00877E59" w:rsidP="008E10A6">
            <w:pPr>
              <w:pStyle w:val="TableEntry"/>
            </w:pPr>
            <w:r>
              <w:t>0..1</w:t>
            </w:r>
          </w:p>
        </w:tc>
      </w:tr>
      <w:tr w:rsidR="00877E59" w:rsidRPr="0000320B" w14:paraId="691E61B3" w14:textId="77777777" w:rsidTr="004248E4">
        <w:tc>
          <w:tcPr>
            <w:tcW w:w="1834" w:type="dxa"/>
          </w:tcPr>
          <w:p w14:paraId="14FDE3FE" w14:textId="77777777" w:rsidR="00877E59" w:rsidRDefault="00877E59" w:rsidP="008E10A6">
            <w:pPr>
              <w:pStyle w:val="TableEntry"/>
            </w:pPr>
            <w:r>
              <w:t>FullOrPartialQC</w:t>
            </w:r>
          </w:p>
        </w:tc>
        <w:tc>
          <w:tcPr>
            <w:tcW w:w="907" w:type="dxa"/>
          </w:tcPr>
          <w:p w14:paraId="6B204157" w14:textId="77777777" w:rsidR="00877E59" w:rsidRPr="0000320B" w:rsidRDefault="00877E59" w:rsidP="008E10A6">
            <w:pPr>
              <w:pStyle w:val="TableEntry"/>
            </w:pPr>
          </w:p>
        </w:tc>
        <w:tc>
          <w:tcPr>
            <w:tcW w:w="3912" w:type="dxa"/>
          </w:tcPr>
          <w:p w14:paraId="4F779E0A" w14:textId="5EA4D613" w:rsidR="00877E59" w:rsidRPr="0000320B" w:rsidRDefault="00877E59" w:rsidP="008E10A6">
            <w:pPr>
              <w:pStyle w:val="TableEntry"/>
            </w:pPr>
            <w:r w:rsidRPr="00BA1E38">
              <w:t xml:space="preserve">Indicates whether assets </w:t>
            </w:r>
            <w:r w:rsidR="004248E4">
              <w:t>were</w:t>
            </w:r>
            <w:r w:rsidRPr="00BA1E38">
              <w:t xml:space="preserve"> fully</w:t>
            </w:r>
            <w:r>
              <w:t xml:space="preserve"> evaluated</w:t>
            </w:r>
            <w:r w:rsidRPr="00BA1E38">
              <w:t xml:space="preserve"> or if </w:t>
            </w:r>
            <w:r>
              <w:t>evaluation</w:t>
            </w:r>
            <w:r w:rsidRPr="00BA1E38">
              <w:t xml:space="preserve"> stopped at first error(s)</w:t>
            </w:r>
          </w:p>
        </w:tc>
        <w:tc>
          <w:tcPr>
            <w:tcW w:w="2172" w:type="dxa"/>
          </w:tcPr>
          <w:p w14:paraId="3AF6D427" w14:textId="77777777" w:rsidR="00877E59" w:rsidRDefault="00877E59" w:rsidP="008E10A6">
            <w:pPr>
              <w:pStyle w:val="TableEntry"/>
            </w:pPr>
            <w:proofErr w:type="gramStart"/>
            <w:r>
              <w:t>xs:string</w:t>
            </w:r>
            <w:proofErr w:type="gramEnd"/>
          </w:p>
        </w:tc>
        <w:tc>
          <w:tcPr>
            <w:tcW w:w="650" w:type="dxa"/>
          </w:tcPr>
          <w:p w14:paraId="2A35B2F0" w14:textId="77777777" w:rsidR="00877E59" w:rsidRDefault="00877E59" w:rsidP="008E10A6">
            <w:pPr>
              <w:pStyle w:val="TableEntry"/>
            </w:pPr>
            <w:r>
              <w:t>0..1</w:t>
            </w:r>
          </w:p>
        </w:tc>
      </w:tr>
      <w:tr w:rsidR="00CA63F0" w:rsidRPr="0000320B" w14:paraId="37879F31" w14:textId="77777777" w:rsidTr="004248E4">
        <w:tc>
          <w:tcPr>
            <w:tcW w:w="1834" w:type="dxa"/>
          </w:tcPr>
          <w:p w14:paraId="13513490" w14:textId="16E40EFE" w:rsidR="00CA63F0" w:rsidRDefault="00CA63F0" w:rsidP="008E10A6">
            <w:pPr>
              <w:pStyle w:val="TableEntry"/>
            </w:pPr>
            <w:r>
              <w:t>QCReportLocation</w:t>
            </w:r>
          </w:p>
        </w:tc>
        <w:tc>
          <w:tcPr>
            <w:tcW w:w="907" w:type="dxa"/>
          </w:tcPr>
          <w:p w14:paraId="2D5A38C1" w14:textId="77777777" w:rsidR="00CA63F0" w:rsidRPr="0000320B" w:rsidRDefault="00CA63F0" w:rsidP="008E10A6">
            <w:pPr>
              <w:pStyle w:val="TableEntry"/>
            </w:pPr>
          </w:p>
        </w:tc>
        <w:tc>
          <w:tcPr>
            <w:tcW w:w="3912" w:type="dxa"/>
          </w:tcPr>
          <w:p w14:paraId="793FFFAE" w14:textId="6E61E997" w:rsidR="00CA63F0" w:rsidRPr="00BA1E38" w:rsidRDefault="00CA63F0" w:rsidP="008E10A6">
            <w:pPr>
              <w:pStyle w:val="TableEntry"/>
            </w:pPr>
            <w:r>
              <w:t>Provides the location of a QC report when available online</w:t>
            </w:r>
          </w:p>
        </w:tc>
        <w:tc>
          <w:tcPr>
            <w:tcW w:w="2172" w:type="dxa"/>
          </w:tcPr>
          <w:p w14:paraId="27409F90" w14:textId="2CDECE45" w:rsidR="00CA63F0" w:rsidRDefault="00CA63F0" w:rsidP="008E10A6">
            <w:pPr>
              <w:pStyle w:val="TableEntry"/>
            </w:pPr>
            <w:proofErr w:type="gramStart"/>
            <w:r>
              <w:t>xs:anyURI</w:t>
            </w:r>
            <w:proofErr w:type="gramEnd"/>
          </w:p>
        </w:tc>
        <w:tc>
          <w:tcPr>
            <w:tcW w:w="650" w:type="dxa"/>
          </w:tcPr>
          <w:p w14:paraId="753619C5" w14:textId="086513D9" w:rsidR="00CA63F0" w:rsidRDefault="00CA63F0" w:rsidP="008E10A6">
            <w:pPr>
              <w:pStyle w:val="TableEntry"/>
            </w:pPr>
            <w:r>
              <w:t>0..1</w:t>
            </w:r>
          </w:p>
        </w:tc>
      </w:tr>
      <w:tr w:rsidR="00AB7779" w:rsidRPr="0000320B" w14:paraId="0927D3BE" w14:textId="77777777" w:rsidTr="004248E4">
        <w:tc>
          <w:tcPr>
            <w:tcW w:w="1834" w:type="dxa"/>
          </w:tcPr>
          <w:p w14:paraId="260314A9" w14:textId="06541B73" w:rsidR="00AB7779" w:rsidRDefault="00AB7779" w:rsidP="008E10A6">
            <w:pPr>
              <w:pStyle w:val="TableEntry"/>
            </w:pPr>
            <w:r>
              <w:t>Severity</w:t>
            </w:r>
          </w:p>
        </w:tc>
        <w:tc>
          <w:tcPr>
            <w:tcW w:w="907" w:type="dxa"/>
          </w:tcPr>
          <w:p w14:paraId="5F3C640B" w14:textId="77777777" w:rsidR="00AB7779" w:rsidRPr="0000320B" w:rsidRDefault="00AB7779" w:rsidP="008E10A6">
            <w:pPr>
              <w:pStyle w:val="TableEntry"/>
            </w:pPr>
          </w:p>
        </w:tc>
        <w:tc>
          <w:tcPr>
            <w:tcW w:w="3912" w:type="dxa"/>
          </w:tcPr>
          <w:p w14:paraId="2AD6F33B" w14:textId="7E91732C" w:rsidR="00AB7779" w:rsidRDefault="00AB7779" w:rsidP="008E10A6">
            <w:pPr>
              <w:pStyle w:val="TableEntry"/>
            </w:pPr>
            <w:r>
              <w:t>Indicates severity of issue.</w:t>
            </w:r>
          </w:p>
        </w:tc>
        <w:tc>
          <w:tcPr>
            <w:tcW w:w="2172" w:type="dxa"/>
          </w:tcPr>
          <w:p w14:paraId="133DF43B" w14:textId="138570E2" w:rsidR="00AB7779" w:rsidRDefault="00AB7779" w:rsidP="008E10A6">
            <w:pPr>
              <w:pStyle w:val="TableEntry"/>
            </w:pPr>
            <w:proofErr w:type="gramStart"/>
            <w:r>
              <w:t>xs:string</w:t>
            </w:r>
            <w:proofErr w:type="gramEnd"/>
          </w:p>
        </w:tc>
        <w:tc>
          <w:tcPr>
            <w:tcW w:w="650" w:type="dxa"/>
          </w:tcPr>
          <w:p w14:paraId="4ACF2E16" w14:textId="701EF7F3" w:rsidR="00AB7779" w:rsidRDefault="00AB7779" w:rsidP="008E10A6">
            <w:pPr>
              <w:pStyle w:val="TableEntry"/>
            </w:pPr>
            <w:r>
              <w:t>0..1</w:t>
            </w:r>
          </w:p>
        </w:tc>
      </w:tr>
      <w:tr w:rsidR="00126EB0" w:rsidRPr="0000320B" w14:paraId="31CAE4DC" w14:textId="77777777" w:rsidTr="004248E4">
        <w:trPr>
          <w:ins w:id="201" w:author="Craig Seidel" w:date="2022-10-24T17:37:00Z"/>
        </w:trPr>
        <w:tc>
          <w:tcPr>
            <w:tcW w:w="1834" w:type="dxa"/>
          </w:tcPr>
          <w:p w14:paraId="0DAC6869" w14:textId="4B0CC1AE" w:rsidR="00126EB0" w:rsidRDefault="00126EB0" w:rsidP="00C27FF3">
            <w:pPr>
              <w:pStyle w:val="TableEntry"/>
              <w:rPr>
                <w:ins w:id="202" w:author="Craig Seidel" w:date="2022-10-24T17:37:00Z"/>
              </w:rPr>
            </w:pPr>
          </w:p>
        </w:tc>
        <w:tc>
          <w:tcPr>
            <w:tcW w:w="907" w:type="dxa"/>
          </w:tcPr>
          <w:p w14:paraId="2A2E2E8E" w14:textId="45594664" w:rsidR="00126EB0" w:rsidRPr="0000320B" w:rsidRDefault="0040577B" w:rsidP="008E10A6">
            <w:pPr>
              <w:pStyle w:val="TableEntry"/>
              <w:rPr>
                <w:ins w:id="203" w:author="Craig Seidel" w:date="2022-10-24T17:37:00Z"/>
              </w:rPr>
            </w:pPr>
            <w:ins w:id="204" w:author="Craig Seidel" w:date="2022-10-26T16:19:00Z">
              <w:r>
                <w:t>resolution</w:t>
              </w:r>
            </w:ins>
          </w:p>
        </w:tc>
        <w:tc>
          <w:tcPr>
            <w:tcW w:w="3912" w:type="dxa"/>
          </w:tcPr>
          <w:p w14:paraId="48BCD015" w14:textId="41161A1E" w:rsidR="00126EB0" w:rsidRDefault="00126EB0" w:rsidP="008E10A6">
            <w:pPr>
              <w:pStyle w:val="TableEntry"/>
              <w:rPr>
                <w:ins w:id="205" w:author="Craig Seidel" w:date="2022-10-24T17:37:00Z"/>
              </w:rPr>
            </w:pPr>
            <w:ins w:id="206" w:author="Craig Seidel" w:date="2022-10-24T17:38:00Z">
              <w:r>
                <w:t xml:space="preserve">Additional detail for resolved </w:t>
              </w:r>
            </w:ins>
            <w:ins w:id="207" w:author="Craig Seidel" w:date="2022-10-24T17:45:00Z">
              <w:r w:rsidR="00C27FF3">
                <w:t>issues</w:t>
              </w:r>
            </w:ins>
          </w:p>
        </w:tc>
        <w:tc>
          <w:tcPr>
            <w:tcW w:w="2172" w:type="dxa"/>
          </w:tcPr>
          <w:p w14:paraId="0E878EF2" w14:textId="19FFF3A1" w:rsidR="00126EB0" w:rsidRDefault="00126EB0" w:rsidP="008E10A6">
            <w:pPr>
              <w:pStyle w:val="TableEntry"/>
              <w:rPr>
                <w:ins w:id="208" w:author="Craig Seidel" w:date="2022-10-24T17:37:00Z"/>
              </w:rPr>
            </w:pPr>
            <w:proofErr w:type="gramStart"/>
            <w:ins w:id="209" w:author="Craig Seidel" w:date="2022-10-24T17:38:00Z">
              <w:r>
                <w:t>xs:string</w:t>
              </w:r>
            </w:ins>
            <w:proofErr w:type="gramEnd"/>
          </w:p>
        </w:tc>
        <w:tc>
          <w:tcPr>
            <w:tcW w:w="650" w:type="dxa"/>
          </w:tcPr>
          <w:p w14:paraId="0183A12D" w14:textId="330FB2AD" w:rsidR="00126EB0" w:rsidRDefault="00126EB0" w:rsidP="008E10A6">
            <w:pPr>
              <w:pStyle w:val="TableEntry"/>
              <w:rPr>
                <w:ins w:id="210" w:author="Craig Seidel" w:date="2022-10-24T17:37:00Z"/>
              </w:rPr>
            </w:pPr>
            <w:ins w:id="211" w:author="Craig Seidel" w:date="2022-10-24T17:38:00Z">
              <w:r>
                <w:t>0..1</w:t>
              </w:r>
            </w:ins>
          </w:p>
        </w:tc>
      </w:tr>
      <w:tr w:rsidR="0040577B" w:rsidRPr="0000320B" w14:paraId="05CE2CC1" w14:textId="77777777" w:rsidTr="004248E4">
        <w:trPr>
          <w:ins w:id="212" w:author="Craig Seidel" w:date="2022-10-26T16:20:00Z"/>
        </w:trPr>
        <w:tc>
          <w:tcPr>
            <w:tcW w:w="1834" w:type="dxa"/>
          </w:tcPr>
          <w:p w14:paraId="77076915" w14:textId="77777777" w:rsidR="0040577B" w:rsidRDefault="0040577B" w:rsidP="00C27FF3">
            <w:pPr>
              <w:pStyle w:val="TableEntry"/>
              <w:rPr>
                <w:ins w:id="213" w:author="Craig Seidel" w:date="2022-10-26T16:20:00Z"/>
              </w:rPr>
            </w:pPr>
          </w:p>
        </w:tc>
        <w:tc>
          <w:tcPr>
            <w:tcW w:w="907" w:type="dxa"/>
          </w:tcPr>
          <w:p w14:paraId="72573014" w14:textId="6119D5A8" w:rsidR="0040577B" w:rsidRDefault="0040577B" w:rsidP="008E10A6">
            <w:pPr>
              <w:pStyle w:val="TableEntry"/>
              <w:rPr>
                <w:ins w:id="214" w:author="Craig Seidel" w:date="2022-10-26T16:20:00Z"/>
              </w:rPr>
            </w:pPr>
            <w:ins w:id="215" w:author="Craig Seidel" w:date="2022-10-26T16:21:00Z">
              <w:r>
                <w:t>originalSeverity</w:t>
              </w:r>
            </w:ins>
          </w:p>
        </w:tc>
        <w:tc>
          <w:tcPr>
            <w:tcW w:w="3912" w:type="dxa"/>
          </w:tcPr>
          <w:p w14:paraId="15DC6D39" w14:textId="43549533" w:rsidR="0040577B" w:rsidRDefault="0040577B" w:rsidP="008E10A6">
            <w:pPr>
              <w:pStyle w:val="TableEntry"/>
              <w:rPr>
                <w:ins w:id="216" w:author="Craig Seidel" w:date="2022-10-26T16:20:00Z"/>
              </w:rPr>
            </w:pPr>
            <w:ins w:id="217" w:author="Craig Seidel" w:date="2022-10-26T16:21:00Z">
              <w:r>
                <w:t>Original se</w:t>
              </w:r>
            </w:ins>
            <w:ins w:id="218" w:author="Craig Seidel" w:date="2022-10-26T16:22:00Z">
              <w:r>
                <w:t>verity when issue is resolved.</w:t>
              </w:r>
            </w:ins>
          </w:p>
        </w:tc>
        <w:tc>
          <w:tcPr>
            <w:tcW w:w="2172" w:type="dxa"/>
          </w:tcPr>
          <w:p w14:paraId="4456E438" w14:textId="77777777" w:rsidR="0040577B" w:rsidRDefault="0040577B" w:rsidP="008E10A6">
            <w:pPr>
              <w:pStyle w:val="TableEntry"/>
              <w:rPr>
                <w:ins w:id="219" w:author="Craig Seidel" w:date="2022-10-26T16:20:00Z"/>
              </w:rPr>
            </w:pPr>
          </w:p>
        </w:tc>
        <w:tc>
          <w:tcPr>
            <w:tcW w:w="650" w:type="dxa"/>
          </w:tcPr>
          <w:p w14:paraId="547E213E" w14:textId="77777777" w:rsidR="0040577B" w:rsidRDefault="0040577B" w:rsidP="008E10A6">
            <w:pPr>
              <w:pStyle w:val="TableEntry"/>
              <w:rPr>
                <w:ins w:id="220" w:author="Craig Seidel" w:date="2022-10-26T16:20:00Z"/>
              </w:rPr>
            </w:pPr>
          </w:p>
        </w:tc>
      </w:tr>
    </w:tbl>
    <w:p w14:paraId="4D96F8ED" w14:textId="205E7644" w:rsidR="00877E59" w:rsidRDefault="00877E59" w:rsidP="00877E59">
      <w:pPr>
        <w:pStyle w:val="Body"/>
      </w:pPr>
      <w:r>
        <w:t>FullOrPartialQC is encoded as follows</w:t>
      </w:r>
      <w:r w:rsidR="00CA63F0">
        <w:t>:</w:t>
      </w:r>
    </w:p>
    <w:p w14:paraId="33D88154" w14:textId="77777777" w:rsidR="00877E59" w:rsidRDefault="00877E59" w:rsidP="00877E59">
      <w:pPr>
        <w:pStyle w:val="Body"/>
        <w:numPr>
          <w:ilvl w:val="0"/>
          <w:numId w:val="11"/>
        </w:numPr>
      </w:pPr>
      <w:r>
        <w:lastRenderedPageBreak/>
        <w:t>‘Full’ – QC was completed</w:t>
      </w:r>
    </w:p>
    <w:p w14:paraId="13E63634" w14:textId="6F1B0D93" w:rsidR="00877E59" w:rsidRDefault="00877E59" w:rsidP="00877E59">
      <w:pPr>
        <w:pStyle w:val="Body"/>
        <w:numPr>
          <w:ilvl w:val="0"/>
          <w:numId w:val="11"/>
        </w:numPr>
      </w:pPr>
      <w:r>
        <w:t>‘Partial’ – QC was aborted once error(s) were found.  Additional errors may be present.</w:t>
      </w:r>
    </w:p>
    <w:p w14:paraId="7BE4BA9B" w14:textId="66597522" w:rsidR="00AB7779" w:rsidRDefault="00AB7779" w:rsidP="00AB7779">
      <w:pPr>
        <w:pStyle w:val="Body"/>
      </w:pPr>
      <w:r>
        <w:t xml:space="preserve">Severity is encoded as follows.   </w:t>
      </w:r>
    </w:p>
    <w:p w14:paraId="29224407" w14:textId="128C66D2" w:rsidR="00AB7779" w:rsidRDefault="00AB7779" w:rsidP="00AB7779">
      <w:pPr>
        <w:pStyle w:val="Body"/>
        <w:numPr>
          <w:ilvl w:val="0"/>
          <w:numId w:val="11"/>
        </w:numPr>
      </w:pPr>
      <w:r>
        <w:t>‘critical’ – Critical issues are define</w:t>
      </w:r>
      <w:r w:rsidR="00A54209">
        <w:t>d</w:t>
      </w:r>
      <w:r>
        <w:t xml:space="preserve"> as those that block </w:t>
      </w:r>
      <w:r w:rsidR="00A54209">
        <w:t>progress or launch.</w:t>
      </w:r>
      <w:r>
        <w:t xml:space="preserve"> </w:t>
      </w:r>
    </w:p>
    <w:p w14:paraId="3C84F074" w14:textId="67BD528F" w:rsidR="00AB7779" w:rsidRDefault="00AB7779" w:rsidP="00AB7779">
      <w:pPr>
        <w:pStyle w:val="Body"/>
        <w:numPr>
          <w:ilvl w:val="0"/>
          <w:numId w:val="11"/>
        </w:numPr>
      </w:pPr>
      <w:r>
        <w:t>‘high’, ‘medium’ and ‘low’ – The precise meaning of these values must be agreed upon between parties</w:t>
      </w:r>
    </w:p>
    <w:p w14:paraId="04770E24" w14:textId="1B5B12AA" w:rsidR="00AB7779" w:rsidRDefault="00AB7779" w:rsidP="00AB7779">
      <w:pPr>
        <w:pStyle w:val="Body"/>
        <w:numPr>
          <w:ilvl w:val="0"/>
          <w:numId w:val="11"/>
        </w:numPr>
        <w:rPr>
          <w:ins w:id="221" w:author="Craig Seidel" w:date="2022-10-24T17:38:00Z"/>
        </w:rPr>
      </w:pPr>
      <w:r>
        <w:t>‘resolved’ – use to report that issue has been resolved</w:t>
      </w:r>
      <w:ins w:id="222" w:author="Craig Seidel" w:date="2022-10-24T17:22:00Z">
        <w:r w:rsidR="00F431DE">
          <w:t xml:space="preserve">. Resolved means the error needs no additional attention; not necessarily </w:t>
        </w:r>
      </w:ins>
      <w:ins w:id="223" w:author="Craig Seidel" w:date="2022-10-24T17:23:00Z">
        <w:r w:rsidR="00F431DE">
          <w:t>that the</w:t>
        </w:r>
      </w:ins>
      <w:ins w:id="224" w:author="Craig Seidel" w:date="2022-10-24T17:22:00Z">
        <w:r w:rsidR="00F431DE">
          <w:t xml:space="preserve"> error has been corrected</w:t>
        </w:r>
      </w:ins>
      <w:ins w:id="225" w:author="Craig Seidel" w:date="2022-10-24T17:23:00Z">
        <w:r w:rsidR="00F431DE">
          <w:t xml:space="preserve">. It may have been resolved </w:t>
        </w:r>
        <w:r w:rsidR="00153EE1">
          <w:t xml:space="preserve">through correction, </w:t>
        </w:r>
      </w:ins>
      <w:ins w:id="226" w:author="Craig Seidel" w:date="2022-10-24T17:33:00Z">
        <w:r w:rsidR="00126EB0">
          <w:t>agreement,</w:t>
        </w:r>
      </w:ins>
      <w:ins w:id="227" w:author="Craig Seidel" w:date="2022-10-24T17:23:00Z">
        <w:r w:rsidR="00153EE1">
          <w:t xml:space="preserve"> or some other process.</w:t>
        </w:r>
      </w:ins>
    </w:p>
    <w:p w14:paraId="0FE7C8B2" w14:textId="776116D1" w:rsidR="00126EB0" w:rsidRDefault="0040577B" w:rsidP="00126EB0">
      <w:pPr>
        <w:pStyle w:val="Body"/>
        <w:rPr>
          <w:ins w:id="228" w:author="Craig Seidel" w:date="2022-10-24T17:40:00Z"/>
        </w:rPr>
      </w:pPr>
      <w:ins w:id="229" w:author="Craig Seidel" w:date="2022-10-26T16:22:00Z">
        <w:r>
          <w:t xml:space="preserve">When Severity is ‘resolved’, </w:t>
        </w:r>
      </w:ins>
      <w:ins w:id="230" w:author="Craig Seidel" w:date="2022-10-24T17:38:00Z">
        <w:r w:rsidR="00126EB0">
          <w:t>Severity/</w:t>
        </w:r>
      </w:ins>
      <w:ins w:id="231" w:author="Craig Seidel" w:date="2022-10-24T17:39:00Z">
        <w:r w:rsidR="00126EB0">
          <w:t>@</w:t>
        </w:r>
      </w:ins>
      <w:ins w:id="232" w:author="Craig Seidel" w:date="2022-10-24T17:42:00Z">
        <w:r w:rsidR="00126EB0">
          <w:t>resolution</w:t>
        </w:r>
      </w:ins>
      <w:ins w:id="233" w:author="Craig Seidel" w:date="2022-10-24T17:39:00Z">
        <w:r w:rsidR="00126EB0">
          <w:t xml:space="preserve"> </w:t>
        </w:r>
      </w:ins>
      <w:ins w:id="234" w:author="Craig Seidel" w:date="2022-10-26T16:22:00Z">
        <w:r>
          <w:t xml:space="preserve">and </w:t>
        </w:r>
      </w:ins>
      <w:ins w:id="235" w:author="Craig Seidel" w:date="2022-10-24T17:39:00Z">
        <w:r w:rsidR="00126EB0">
          <w:t xml:space="preserve">provides </w:t>
        </w:r>
      </w:ins>
      <w:ins w:id="236" w:author="Craig Seidel" w:date="2022-10-24T17:40:00Z">
        <w:r w:rsidR="00126EB0">
          <w:t>additional</w:t>
        </w:r>
      </w:ins>
      <w:ins w:id="237" w:author="Craig Seidel" w:date="2022-10-24T17:39:00Z">
        <w:r w:rsidR="00126EB0">
          <w:t xml:space="preserve"> information about </w:t>
        </w:r>
      </w:ins>
      <w:ins w:id="238" w:author="Craig Seidel" w:date="2022-10-24T17:40:00Z">
        <w:r w:rsidR="00126EB0">
          <w:t xml:space="preserve">reason for </w:t>
        </w:r>
      </w:ins>
      <w:ins w:id="239" w:author="Craig Seidel" w:date="2022-10-24T17:42:00Z">
        <w:r w:rsidR="00126EB0">
          <w:t>‘</w:t>
        </w:r>
      </w:ins>
      <w:ins w:id="240" w:author="Craig Seidel" w:date="2022-10-24T17:40:00Z">
        <w:r w:rsidR="00126EB0">
          <w:t>resolution</w:t>
        </w:r>
      </w:ins>
      <w:ins w:id="241" w:author="Craig Seidel" w:date="2022-10-24T17:42:00Z">
        <w:r w:rsidR="00126EB0">
          <w:t xml:space="preserve">’ </w:t>
        </w:r>
        <w:r w:rsidR="001C284F">
          <w:t>Severity</w:t>
        </w:r>
      </w:ins>
      <w:ins w:id="242" w:author="Craig Seidel" w:date="2022-10-24T17:40:00Z">
        <w:r w:rsidR="00126EB0">
          <w:t>. Values include</w:t>
        </w:r>
      </w:ins>
    </w:p>
    <w:p w14:paraId="69580807" w14:textId="754B847A" w:rsidR="00126EB0" w:rsidRDefault="00126EB0" w:rsidP="00126EB0">
      <w:pPr>
        <w:pStyle w:val="Body"/>
        <w:numPr>
          <w:ilvl w:val="0"/>
          <w:numId w:val="11"/>
        </w:numPr>
        <w:rPr>
          <w:ins w:id="243" w:author="Craig Seidel" w:date="2022-10-24T17:40:00Z"/>
        </w:rPr>
      </w:pPr>
      <w:ins w:id="244" w:author="Craig Seidel" w:date="2022-10-24T17:40:00Z">
        <w:r>
          <w:t>‘fixed’ – issue has been corrected</w:t>
        </w:r>
      </w:ins>
    </w:p>
    <w:p w14:paraId="6D262119" w14:textId="40E01751" w:rsidR="00126EB0" w:rsidRDefault="00126EB0" w:rsidP="00126EB0">
      <w:pPr>
        <w:pStyle w:val="Body"/>
        <w:numPr>
          <w:ilvl w:val="0"/>
          <w:numId w:val="11"/>
        </w:numPr>
        <w:rPr>
          <w:ins w:id="245" w:author="Craig Seidel" w:date="2022-10-24T17:41:00Z"/>
        </w:rPr>
      </w:pPr>
      <w:ins w:id="246" w:author="Craig Seidel" w:date="2022-10-24T17:40:00Z">
        <w:r>
          <w:t>‘waived’ – issue has not been fix</w:t>
        </w:r>
      </w:ins>
      <w:ins w:id="247" w:author="Craig Seidel" w:date="2022-10-24T17:41:00Z">
        <w:r>
          <w:t>ed but found to be acceptable</w:t>
        </w:r>
      </w:ins>
      <w:ins w:id="248" w:author="Craig Seidel" w:date="2022-10-24T17:42:00Z">
        <w:r w:rsidR="001C284F">
          <w:t xml:space="preserve"> by responsible a</w:t>
        </w:r>
      </w:ins>
      <w:ins w:id="249" w:author="Craig Seidel" w:date="2022-10-24T17:43:00Z">
        <w:r w:rsidR="001C284F">
          <w:t>uthority</w:t>
        </w:r>
      </w:ins>
    </w:p>
    <w:p w14:paraId="22547603" w14:textId="159BF116" w:rsidR="00C27FF3" w:rsidRDefault="00C27FF3" w:rsidP="00C27FF3">
      <w:pPr>
        <w:pStyle w:val="Body"/>
        <w:numPr>
          <w:ilvl w:val="0"/>
          <w:numId w:val="11"/>
        </w:numPr>
        <w:rPr>
          <w:ins w:id="250" w:author="Craig Seidel" w:date="2022-10-24T17:46:00Z"/>
        </w:rPr>
      </w:pPr>
      <w:ins w:id="251" w:author="Craig Seidel" w:date="2022-10-24T17:46:00Z">
        <w:r>
          <w:t>‘</w:t>
        </w:r>
      </w:ins>
      <w:ins w:id="252" w:author="Craig Seidel" w:date="2022-10-24T17:47:00Z">
        <w:r>
          <w:t>risk’</w:t>
        </w:r>
      </w:ins>
      <w:ins w:id="253" w:author="Craig Seidel" w:date="2022-10-24T17:46:00Z">
        <w:r>
          <w:t xml:space="preserve"> – issue </w:t>
        </w:r>
      </w:ins>
      <w:ins w:id="254" w:author="Craig Seidel" w:date="2022-10-24T17:47:00Z">
        <w:r>
          <w:t>is waived, but may require revisiting</w:t>
        </w:r>
      </w:ins>
    </w:p>
    <w:p w14:paraId="5C5B9D36" w14:textId="15D5565E" w:rsidR="00126EB0" w:rsidDel="0040577B" w:rsidRDefault="00126EB0" w:rsidP="00C27FF3">
      <w:pPr>
        <w:pStyle w:val="Body"/>
        <w:numPr>
          <w:ilvl w:val="0"/>
          <w:numId w:val="11"/>
        </w:numPr>
        <w:rPr>
          <w:del w:id="255" w:author="Craig Seidel" w:date="2022-10-24T17:46:00Z"/>
        </w:rPr>
      </w:pPr>
      <w:ins w:id="256" w:author="Craig Seidel" w:date="2022-10-24T17:41:00Z">
        <w:r>
          <w:t>‘non-issue’ – Issue was misreported and is acceptable as-is</w:t>
        </w:r>
      </w:ins>
      <w:ins w:id="257" w:author="Craig Seidel" w:date="2022-10-24T17:48:00Z">
        <w:r w:rsidR="00C27FF3">
          <w:t xml:space="preserve">. </w:t>
        </w:r>
      </w:ins>
    </w:p>
    <w:p w14:paraId="345F18EF" w14:textId="7B8C69EE" w:rsidR="0040577B" w:rsidRDefault="0040577B" w:rsidP="0040577B">
      <w:pPr>
        <w:pStyle w:val="Body"/>
        <w:rPr>
          <w:ins w:id="258" w:author="Craig Seidel" w:date="2022-10-26T16:23:00Z"/>
        </w:rPr>
      </w:pPr>
      <w:ins w:id="259" w:author="Craig Seidel" w:date="2022-10-26T16:24:00Z">
        <w:r>
          <w:t>Severity/@originalSeverity may be used when Severity is ‘resolved’. It is used to retain the Severity that was noted before issue was</w:t>
        </w:r>
      </w:ins>
      <w:ins w:id="260" w:author="Craig Seidel" w:date="2022-10-26T16:25:00Z">
        <w:r>
          <w:t xml:space="preserve"> resolved. For example, a critical issue might be resolved because there are no better versions. This notes that a critical error still exists.</w:t>
        </w:r>
      </w:ins>
      <w:ins w:id="261" w:author="Craig Seidel" w:date="2022-10-26T16:35:00Z">
        <w:r w:rsidR="00B16B36">
          <w:t xml:space="preserve"> In this case, Severity</w:t>
        </w:r>
        <w:proofErr w:type="gramStart"/>
        <w:r w:rsidR="00B16B36">
          <w:t>=‘</w:t>
        </w:r>
        <w:proofErr w:type="gramEnd"/>
        <w:r w:rsidR="00B16B36">
          <w:t>resolved’, @resolution=‘waived’, and @originalSeverity=‘critical’.</w:t>
        </w:r>
      </w:ins>
      <w:ins w:id="262" w:author="Craig Seidel" w:date="2022-10-26T16:36:00Z">
        <w:r w:rsidR="00B16B36">
          <w:t xml:space="preserve"> Any additional information could go in Comments.</w:t>
        </w:r>
      </w:ins>
    </w:p>
    <w:p w14:paraId="01BA35B2" w14:textId="77777777" w:rsidR="00877E59" w:rsidRDefault="00877E59" w:rsidP="00877E59">
      <w:pPr>
        <w:pStyle w:val="Heading3"/>
      </w:pPr>
      <w:bookmarkStart w:id="263" w:name="_Toc1663800"/>
      <w:bookmarkStart w:id="264" w:name="_Toc27219743"/>
      <w:bookmarkStart w:id="265" w:name="_Toc117844720"/>
      <w:r>
        <w:t>QCCategoryError-type</w:t>
      </w:r>
      <w:bookmarkEnd w:id="263"/>
      <w:bookmarkEnd w:id="264"/>
      <w:bookmarkEnd w:id="265"/>
    </w:p>
    <w:p w14:paraId="5FAAA81B" w14:textId="77777777" w:rsidR="00877E59" w:rsidRDefault="00877E59" w:rsidP="00877E59">
      <w:pPr>
        <w:pStyle w:val="Body"/>
      </w:pPr>
      <w:r>
        <w:t>This section contains additional information for errors that are specific to the type of object with an error.  Value depends on the QC Nomenclature Category of the error.</w:t>
      </w:r>
    </w:p>
    <w:p w14:paraId="1C2723E8" w14:textId="48337500" w:rsidR="009A5D93" w:rsidRDefault="00877E59" w:rsidP="009A5D93">
      <w:pPr>
        <w:pStyle w:val="Body"/>
      </w:pPr>
      <w:r>
        <w:t xml:space="preserve">Note that definitions are specific to Error Categories (e.g., Video or Audio), and not to specific Error Terms.   It is assumed context is sufficient to interpret term-specific data. If not, Best Practices should be developed and/or notes can be put in the Comments field of the parent object. </w:t>
      </w:r>
    </w:p>
    <w:p w14:paraId="791C4E8C" w14:textId="4DE5F453" w:rsidR="009A5D93" w:rsidRPr="00042B64" w:rsidRDefault="009A5D93" w:rsidP="009A5D93">
      <w:pPr>
        <w:pStyle w:val="Body"/>
      </w:pPr>
      <w:r>
        <w:t>Multiple instances can be included.  For example, the there is video noise in several segments, a Video instance can be included for each segment.</w:t>
      </w:r>
    </w:p>
    <w:p w14:paraId="693534F9" w14:textId="77777777" w:rsidR="00877E59" w:rsidRPr="009D1411" w:rsidRDefault="00877E59"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6"/>
        <w:gridCol w:w="929"/>
        <w:gridCol w:w="3296"/>
        <w:gridCol w:w="2564"/>
        <w:gridCol w:w="650"/>
      </w:tblGrid>
      <w:tr w:rsidR="00877E59" w:rsidRPr="0000320B" w14:paraId="657666AE" w14:textId="77777777" w:rsidTr="004248E4">
        <w:tc>
          <w:tcPr>
            <w:tcW w:w="2036" w:type="dxa"/>
          </w:tcPr>
          <w:p w14:paraId="393E1C75" w14:textId="77777777" w:rsidR="00877E59" w:rsidRPr="007D04D7" w:rsidRDefault="00877E59" w:rsidP="008E10A6">
            <w:pPr>
              <w:pStyle w:val="TableEntry"/>
              <w:rPr>
                <w:b/>
              </w:rPr>
            </w:pPr>
            <w:r w:rsidRPr="007D04D7">
              <w:rPr>
                <w:b/>
              </w:rPr>
              <w:t>Element</w:t>
            </w:r>
          </w:p>
        </w:tc>
        <w:tc>
          <w:tcPr>
            <w:tcW w:w="929" w:type="dxa"/>
          </w:tcPr>
          <w:p w14:paraId="1ED692D7" w14:textId="77777777" w:rsidR="00877E59" w:rsidRPr="007D04D7" w:rsidRDefault="00877E59" w:rsidP="008E10A6">
            <w:pPr>
              <w:pStyle w:val="TableEntry"/>
              <w:rPr>
                <w:b/>
              </w:rPr>
            </w:pPr>
            <w:r w:rsidRPr="007D04D7">
              <w:rPr>
                <w:b/>
              </w:rPr>
              <w:t>Attribute</w:t>
            </w:r>
          </w:p>
        </w:tc>
        <w:tc>
          <w:tcPr>
            <w:tcW w:w="3296" w:type="dxa"/>
          </w:tcPr>
          <w:p w14:paraId="28CC0FE2" w14:textId="77777777" w:rsidR="00877E59" w:rsidRPr="007D04D7" w:rsidRDefault="00877E59" w:rsidP="008E10A6">
            <w:pPr>
              <w:pStyle w:val="TableEntry"/>
              <w:rPr>
                <w:b/>
              </w:rPr>
            </w:pPr>
            <w:r w:rsidRPr="007D04D7">
              <w:rPr>
                <w:b/>
              </w:rPr>
              <w:t>Definition</w:t>
            </w:r>
          </w:p>
        </w:tc>
        <w:tc>
          <w:tcPr>
            <w:tcW w:w="2564" w:type="dxa"/>
          </w:tcPr>
          <w:p w14:paraId="378A1969" w14:textId="77777777" w:rsidR="00877E59" w:rsidRPr="007D04D7" w:rsidRDefault="00877E59" w:rsidP="008E10A6">
            <w:pPr>
              <w:pStyle w:val="TableEntry"/>
              <w:rPr>
                <w:b/>
              </w:rPr>
            </w:pPr>
            <w:r w:rsidRPr="007D04D7">
              <w:rPr>
                <w:b/>
              </w:rPr>
              <w:t>Value</w:t>
            </w:r>
          </w:p>
        </w:tc>
        <w:tc>
          <w:tcPr>
            <w:tcW w:w="650" w:type="dxa"/>
          </w:tcPr>
          <w:p w14:paraId="47FD8F7C" w14:textId="77777777" w:rsidR="00877E59" w:rsidRPr="007D04D7" w:rsidRDefault="00877E59" w:rsidP="008E10A6">
            <w:pPr>
              <w:pStyle w:val="TableEntry"/>
              <w:rPr>
                <w:b/>
              </w:rPr>
            </w:pPr>
            <w:r w:rsidRPr="007D04D7">
              <w:rPr>
                <w:b/>
              </w:rPr>
              <w:t>Card.</w:t>
            </w:r>
          </w:p>
        </w:tc>
      </w:tr>
      <w:tr w:rsidR="00877E59" w:rsidRPr="0000320B" w14:paraId="480CF12B" w14:textId="77777777" w:rsidTr="004248E4">
        <w:tc>
          <w:tcPr>
            <w:tcW w:w="2036" w:type="dxa"/>
          </w:tcPr>
          <w:p w14:paraId="0A4E0ADD" w14:textId="77777777" w:rsidR="00877E59" w:rsidRPr="007D04D7" w:rsidRDefault="00877E59" w:rsidP="008E10A6">
            <w:pPr>
              <w:pStyle w:val="TableEntry"/>
              <w:rPr>
                <w:b/>
              </w:rPr>
            </w:pPr>
            <w:r>
              <w:rPr>
                <w:b/>
              </w:rPr>
              <w:t>DeliveryCategoryError</w:t>
            </w:r>
            <w:r w:rsidRPr="007D04D7">
              <w:rPr>
                <w:b/>
              </w:rPr>
              <w:t>-type</w:t>
            </w:r>
          </w:p>
        </w:tc>
        <w:tc>
          <w:tcPr>
            <w:tcW w:w="929" w:type="dxa"/>
          </w:tcPr>
          <w:p w14:paraId="6F03781B" w14:textId="77777777" w:rsidR="00877E59" w:rsidRPr="0000320B" w:rsidRDefault="00877E59" w:rsidP="008E10A6">
            <w:pPr>
              <w:pStyle w:val="TableEntry"/>
            </w:pPr>
          </w:p>
        </w:tc>
        <w:tc>
          <w:tcPr>
            <w:tcW w:w="3296" w:type="dxa"/>
          </w:tcPr>
          <w:p w14:paraId="73238A02" w14:textId="77777777" w:rsidR="00877E59" w:rsidRDefault="00877E59" w:rsidP="008E10A6">
            <w:pPr>
              <w:pStyle w:val="TableEntry"/>
              <w:rPr>
                <w:lang w:bidi="en-US"/>
              </w:rPr>
            </w:pPr>
          </w:p>
        </w:tc>
        <w:tc>
          <w:tcPr>
            <w:tcW w:w="2564" w:type="dxa"/>
          </w:tcPr>
          <w:p w14:paraId="357265A4" w14:textId="77777777" w:rsidR="00877E59" w:rsidRDefault="00877E59" w:rsidP="008E10A6">
            <w:pPr>
              <w:pStyle w:val="TableEntry"/>
            </w:pPr>
          </w:p>
        </w:tc>
        <w:tc>
          <w:tcPr>
            <w:tcW w:w="650" w:type="dxa"/>
          </w:tcPr>
          <w:p w14:paraId="00B20240" w14:textId="77777777" w:rsidR="00877E59" w:rsidRDefault="00877E59" w:rsidP="008E10A6">
            <w:pPr>
              <w:pStyle w:val="TableEntry"/>
            </w:pPr>
          </w:p>
        </w:tc>
      </w:tr>
      <w:tr w:rsidR="00877E59" w:rsidRPr="0000320B" w14:paraId="6F8A6D8D" w14:textId="77777777" w:rsidTr="004248E4">
        <w:tc>
          <w:tcPr>
            <w:tcW w:w="2036" w:type="dxa"/>
          </w:tcPr>
          <w:p w14:paraId="338CE700" w14:textId="77777777" w:rsidR="00877E59" w:rsidRPr="00784324" w:rsidRDefault="00877E59" w:rsidP="008E10A6">
            <w:pPr>
              <w:pStyle w:val="TableEntry"/>
            </w:pPr>
            <w:r>
              <w:lastRenderedPageBreak/>
              <w:t>Audio</w:t>
            </w:r>
          </w:p>
        </w:tc>
        <w:tc>
          <w:tcPr>
            <w:tcW w:w="929" w:type="dxa"/>
          </w:tcPr>
          <w:p w14:paraId="3F86AAEA" w14:textId="77777777" w:rsidR="00877E59" w:rsidRPr="0000320B" w:rsidRDefault="00877E59" w:rsidP="008E10A6">
            <w:pPr>
              <w:pStyle w:val="TableEntry"/>
            </w:pPr>
          </w:p>
        </w:tc>
        <w:tc>
          <w:tcPr>
            <w:tcW w:w="3296" w:type="dxa"/>
          </w:tcPr>
          <w:p w14:paraId="2C57AA87" w14:textId="77777777" w:rsidR="00877E59" w:rsidRPr="0000320B" w:rsidRDefault="00877E59" w:rsidP="008E10A6">
            <w:pPr>
              <w:pStyle w:val="TableEntry"/>
            </w:pPr>
            <w:r>
              <w:t>Audio Category error specifics</w:t>
            </w:r>
          </w:p>
        </w:tc>
        <w:tc>
          <w:tcPr>
            <w:tcW w:w="2564" w:type="dxa"/>
          </w:tcPr>
          <w:p w14:paraId="3A35B683" w14:textId="77777777" w:rsidR="00877E59" w:rsidRPr="0000320B" w:rsidRDefault="00877E59" w:rsidP="008E10A6">
            <w:pPr>
              <w:pStyle w:val="TableEntry"/>
            </w:pPr>
            <w:proofErr w:type="gramStart"/>
            <w:r>
              <w:t>delivery:QCErrorAudio</w:t>
            </w:r>
            <w:proofErr w:type="gramEnd"/>
            <w:r>
              <w:t>-type</w:t>
            </w:r>
          </w:p>
        </w:tc>
        <w:tc>
          <w:tcPr>
            <w:tcW w:w="650" w:type="dxa"/>
            <w:vMerge w:val="restart"/>
            <w:textDirection w:val="tbRl"/>
          </w:tcPr>
          <w:p w14:paraId="39A7A5A5" w14:textId="5D3B3373" w:rsidR="00877E59" w:rsidRDefault="009A5D93" w:rsidP="008E10A6">
            <w:pPr>
              <w:pStyle w:val="TableEntry"/>
              <w:ind w:left="113" w:right="113"/>
            </w:pPr>
            <w:proofErr w:type="gramStart"/>
            <w:r>
              <w:t>1..n</w:t>
            </w:r>
            <w:proofErr w:type="gramEnd"/>
            <w:r>
              <w:t xml:space="preserve"> </w:t>
            </w:r>
            <w:r w:rsidR="00877E59">
              <w:t>(choice)</w:t>
            </w:r>
          </w:p>
        </w:tc>
      </w:tr>
      <w:tr w:rsidR="00877E59" w:rsidRPr="0000320B" w14:paraId="6D03CFE5" w14:textId="77777777" w:rsidTr="004248E4">
        <w:tc>
          <w:tcPr>
            <w:tcW w:w="2036" w:type="dxa"/>
          </w:tcPr>
          <w:p w14:paraId="2C99A66C" w14:textId="77777777" w:rsidR="00877E59" w:rsidRDefault="00877E59" w:rsidP="008E10A6">
            <w:pPr>
              <w:pStyle w:val="TableEntry"/>
            </w:pPr>
            <w:r>
              <w:t>Video</w:t>
            </w:r>
          </w:p>
        </w:tc>
        <w:tc>
          <w:tcPr>
            <w:tcW w:w="929" w:type="dxa"/>
          </w:tcPr>
          <w:p w14:paraId="1D923BCD" w14:textId="77777777" w:rsidR="00877E59" w:rsidRPr="0000320B" w:rsidRDefault="00877E59" w:rsidP="008E10A6">
            <w:pPr>
              <w:pStyle w:val="TableEntry"/>
            </w:pPr>
          </w:p>
        </w:tc>
        <w:tc>
          <w:tcPr>
            <w:tcW w:w="3296" w:type="dxa"/>
          </w:tcPr>
          <w:p w14:paraId="0E0CF4A7" w14:textId="77777777" w:rsidR="00877E59" w:rsidRDefault="00877E59" w:rsidP="008E10A6">
            <w:pPr>
              <w:pStyle w:val="TableEntry"/>
              <w:rPr>
                <w:lang w:bidi="en-US"/>
              </w:rPr>
            </w:pPr>
            <w:r>
              <w:t>Video Category error specifics</w:t>
            </w:r>
          </w:p>
        </w:tc>
        <w:tc>
          <w:tcPr>
            <w:tcW w:w="2564" w:type="dxa"/>
          </w:tcPr>
          <w:p w14:paraId="22126198" w14:textId="77777777" w:rsidR="00877E59" w:rsidRDefault="00877E59" w:rsidP="008E10A6">
            <w:pPr>
              <w:pStyle w:val="TableEntry"/>
            </w:pPr>
            <w:proofErr w:type="gramStart"/>
            <w:r>
              <w:t>delivery:QCErrorVideo</w:t>
            </w:r>
            <w:proofErr w:type="gramEnd"/>
            <w:r>
              <w:t>-type</w:t>
            </w:r>
          </w:p>
        </w:tc>
        <w:tc>
          <w:tcPr>
            <w:tcW w:w="650" w:type="dxa"/>
            <w:vMerge/>
          </w:tcPr>
          <w:p w14:paraId="3636BD2A" w14:textId="77777777" w:rsidR="00877E59" w:rsidRDefault="00877E59" w:rsidP="008E10A6">
            <w:pPr>
              <w:pStyle w:val="TableEntry"/>
            </w:pPr>
          </w:p>
        </w:tc>
      </w:tr>
      <w:tr w:rsidR="00877E59" w:rsidRPr="0000320B" w14:paraId="7ED72B21" w14:textId="77777777" w:rsidTr="004248E4">
        <w:tc>
          <w:tcPr>
            <w:tcW w:w="2036" w:type="dxa"/>
          </w:tcPr>
          <w:p w14:paraId="464B63A6" w14:textId="77777777" w:rsidR="00877E59" w:rsidRDefault="00877E59" w:rsidP="008E10A6">
            <w:pPr>
              <w:pStyle w:val="TableEntry"/>
            </w:pPr>
            <w:r>
              <w:t>TimedText</w:t>
            </w:r>
          </w:p>
        </w:tc>
        <w:tc>
          <w:tcPr>
            <w:tcW w:w="929" w:type="dxa"/>
          </w:tcPr>
          <w:p w14:paraId="553AC107" w14:textId="77777777" w:rsidR="00877E59" w:rsidRPr="0000320B" w:rsidRDefault="00877E59" w:rsidP="008E10A6">
            <w:pPr>
              <w:pStyle w:val="TableEntry"/>
            </w:pPr>
          </w:p>
        </w:tc>
        <w:tc>
          <w:tcPr>
            <w:tcW w:w="3296" w:type="dxa"/>
          </w:tcPr>
          <w:p w14:paraId="4A0C0EB2" w14:textId="77777777" w:rsidR="00877E59" w:rsidRPr="0000320B" w:rsidRDefault="00877E59" w:rsidP="008E10A6">
            <w:pPr>
              <w:pStyle w:val="TableEntry"/>
            </w:pPr>
            <w:r>
              <w:t>TimedText Category error specifics</w:t>
            </w:r>
          </w:p>
        </w:tc>
        <w:tc>
          <w:tcPr>
            <w:tcW w:w="2564" w:type="dxa"/>
          </w:tcPr>
          <w:p w14:paraId="4B9CA4BF" w14:textId="0E68D495" w:rsidR="00877E59" w:rsidRPr="0000320B" w:rsidRDefault="00877E59" w:rsidP="008E10A6">
            <w:pPr>
              <w:pStyle w:val="TableEntry"/>
            </w:pPr>
            <w:proofErr w:type="gramStart"/>
            <w:r>
              <w:t>delivery:QC</w:t>
            </w:r>
            <w:r w:rsidR="00CA63F0">
              <w:t>Error</w:t>
            </w:r>
            <w:r>
              <w:t>TimedText</w:t>
            </w:r>
            <w:proofErr w:type="gramEnd"/>
            <w:r>
              <w:t>-type</w:t>
            </w:r>
          </w:p>
        </w:tc>
        <w:tc>
          <w:tcPr>
            <w:tcW w:w="650" w:type="dxa"/>
            <w:vMerge/>
          </w:tcPr>
          <w:p w14:paraId="5369044F" w14:textId="77777777" w:rsidR="00877E59" w:rsidRDefault="00877E59" w:rsidP="008E10A6">
            <w:pPr>
              <w:pStyle w:val="TableEntry"/>
            </w:pPr>
          </w:p>
        </w:tc>
      </w:tr>
      <w:tr w:rsidR="00877E59" w:rsidRPr="0000320B" w14:paraId="44518A32" w14:textId="77777777" w:rsidTr="004248E4">
        <w:tc>
          <w:tcPr>
            <w:tcW w:w="2036" w:type="dxa"/>
          </w:tcPr>
          <w:p w14:paraId="630CB9C5" w14:textId="77777777" w:rsidR="00877E59" w:rsidRDefault="00877E59" w:rsidP="008E10A6">
            <w:pPr>
              <w:pStyle w:val="TableEntry"/>
            </w:pPr>
            <w:r>
              <w:t>Metadata</w:t>
            </w:r>
          </w:p>
        </w:tc>
        <w:tc>
          <w:tcPr>
            <w:tcW w:w="929" w:type="dxa"/>
          </w:tcPr>
          <w:p w14:paraId="7A3FADBA" w14:textId="77777777" w:rsidR="00877E59" w:rsidRPr="0000320B" w:rsidRDefault="00877E59" w:rsidP="008E10A6">
            <w:pPr>
              <w:pStyle w:val="TableEntry"/>
            </w:pPr>
          </w:p>
        </w:tc>
        <w:tc>
          <w:tcPr>
            <w:tcW w:w="3296" w:type="dxa"/>
          </w:tcPr>
          <w:p w14:paraId="77F8BFBD" w14:textId="77777777" w:rsidR="00877E59" w:rsidRPr="0000320B" w:rsidRDefault="00877E59" w:rsidP="008E10A6">
            <w:pPr>
              <w:pStyle w:val="TableEntry"/>
            </w:pPr>
            <w:r>
              <w:t>Metadata Category error specifics</w:t>
            </w:r>
          </w:p>
        </w:tc>
        <w:tc>
          <w:tcPr>
            <w:tcW w:w="2564" w:type="dxa"/>
          </w:tcPr>
          <w:p w14:paraId="1CE0A994" w14:textId="77777777" w:rsidR="00877E59" w:rsidRPr="0000320B" w:rsidRDefault="00877E59" w:rsidP="008E10A6">
            <w:pPr>
              <w:pStyle w:val="TableEntry"/>
            </w:pPr>
            <w:proofErr w:type="gramStart"/>
            <w:r>
              <w:t>delivery:QCErrorMetadata</w:t>
            </w:r>
            <w:proofErr w:type="gramEnd"/>
            <w:r>
              <w:t>-type</w:t>
            </w:r>
          </w:p>
        </w:tc>
        <w:tc>
          <w:tcPr>
            <w:tcW w:w="650" w:type="dxa"/>
            <w:vMerge/>
          </w:tcPr>
          <w:p w14:paraId="71D6463D" w14:textId="77777777" w:rsidR="00877E59" w:rsidRDefault="00877E59" w:rsidP="008E10A6">
            <w:pPr>
              <w:pStyle w:val="TableEntry"/>
            </w:pPr>
          </w:p>
        </w:tc>
      </w:tr>
      <w:tr w:rsidR="00877E59" w:rsidRPr="0000320B" w14:paraId="6DFD984D" w14:textId="77777777" w:rsidTr="004248E4">
        <w:tc>
          <w:tcPr>
            <w:tcW w:w="2036" w:type="dxa"/>
          </w:tcPr>
          <w:p w14:paraId="072F79B5" w14:textId="77777777" w:rsidR="00877E59" w:rsidRDefault="00877E59" w:rsidP="008E10A6">
            <w:pPr>
              <w:pStyle w:val="TableEntry"/>
            </w:pPr>
            <w:r>
              <w:t>Artwork</w:t>
            </w:r>
          </w:p>
        </w:tc>
        <w:tc>
          <w:tcPr>
            <w:tcW w:w="929" w:type="dxa"/>
          </w:tcPr>
          <w:p w14:paraId="435CCA8D" w14:textId="77777777" w:rsidR="00877E59" w:rsidRPr="0000320B" w:rsidRDefault="00877E59" w:rsidP="008E10A6">
            <w:pPr>
              <w:pStyle w:val="TableEntry"/>
            </w:pPr>
          </w:p>
        </w:tc>
        <w:tc>
          <w:tcPr>
            <w:tcW w:w="3296" w:type="dxa"/>
          </w:tcPr>
          <w:p w14:paraId="59D36D18" w14:textId="77777777" w:rsidR="00877E59" w:rsidRPr="0000320B" w:rsidRDefault="00877E59" w:rsidP="008E10A6">
            <w:pPr>
              <w:pStyle w:val="TableEntry"/>
            </w:pPr>
            <w:r>
              <w:t>Artwork Category error specifics</w:t>
            </w:r>
          </w:p>
        </w:tc>
        <w:tc>
          <w:tcPr>
            <w:tcW w:w="2564" w:type="dxa"/>
          </w:tcPr>
          <w:p w14:paraId="1F0D24D0" w14:textId="77777777" w:rsidR="00877E59" w:rsidRPr="0000320B" w:rsidRDefault="00877E59" w:rsidP="008E10A6">
            <w:pPr>
              <w:pStyle w:val="TableEntry"/>
            </w:pPr>
            <w:proofErr w:type="gramStart"/>
            <w:r>
              <w:t>delivery:QCErrorArtwork</w:t>
            </w:r>
            <w:proofErr w:type="gramEnd"/>
            <w:r>
              <w:t>-type</w:t>
            </w:r>
          </w:p>
        </w:tc>
        <w:tc>
          <w:tcPr>
            <w:tcW w:w="650" w:type="dxa"/>
            <w:vMerge/>
          </w:tcPr>
          <w:p w14:paraId="5649F30A" w14:textId="77777777" w:rsidR="00877E59" w:rsidRDefault="00877E59" w:rsidP="008E10A6">
            <w:pPr>
              <w:pStyle w:val="TableEntry"/>
            </w:pPr>
          </w:p>
        </w:tc>
      </w:tr>
      <w:tr w:rsidR="00C026D0" w:rsidRPr="0000320B" w14:paraId="577A5215" w14:textId="77777777" w:rsidTr="004248E4">
        <w:tc>
          <w:tcPr>
            <w:tcW w:w="2036" w:type="dxa"/>
          </w:tcPr>
          <w:p w14:paraId="6E54C5A2" w14:textId="1BC6C677" w:rsidR="00C026D0" w:rsidRDefault="00C026D0" w:rsidP="00C026D0">
            <w:pPr>
              <w:pStyle w:val="TableEntry"/>
            </w:pPr>
            <w:r>
              <w:t>Package</w:t>
            </w:r>
          </w:p>
        </w:tc>
        <w:tc>
          <w:tcPr>
            <w:tcW w:w="929" w:type="dxa"/>
          </w:tcPr>
          <w:p w14:paraId="452EC552" w14:textId="77777777" w:rsidR="00C026D0" w:rsidRPr="0000320B" w:rsidRDefault="00C026D0" w:rsidP="00C026D0">
            <w:pPr>
              <w:pStyle w:val="TableEntry"/>
            </w:pPr>
          </w:p>
        </w:tc>
        <w:tc>
          <w:tcPr>
            <w:tcW w:w="3296" w:type="dxa"/>
          </w:tcPr>
          <w:p w14:paraId="2E54C32A" w14:textId="33B881CC" w:rsidR="00C026D0" w:rsidRDefault="00C026D0" w:rsidP="00C026D0">
            <w:pPr>
              <w:pStyle w:val="TableEntry"/>
            </w:pPr>
            <w:r>
              <w:t>Package Category error specifics</w:t>
            </w:r>
          </w:p>
        </w:tc>
        <w:tc>
          <w:tcPr>
            <w:tcW w:w="2564" w:type="dxa"/>
          </w:tcPr>
          <w:p w14:paraId="04CFFD13" w14:textId="48583C49" w:rsidR="00C026D0" w:rsidRDefault="00C026D0" w:rsidP="00C026D0">
            <w:pPr>
              <w:pStyle w:val="TableEntry"/>
            </w:pPr>
            <w:proofErr w:type="gramStart"/>
            <w:r>
              <w:t>delivery:QCErrorPackage</w:t>
            </w:r>
            <w:proofErr w:type="gramEnd"/>
            <w:r>
              <w:t>-type</w:t>
            </w:r>
          </w:p>
        </w:tc>
        <w:tc>
          <w:tcPr>
            <w:tcW w:w="650" w:type="dxa"/>
            <w:vMerge/>
          </w:tcPr>
          <w:p w14:paraId="3A2C7B13" w14:textId="77777777" w:rsidR="00C026D0" w:rsidRDefault="00C026D0" w:rsidP="00C026D0">
            <w:pPr>
              <w:pStyle w:val="TableEntry"/>
            </w:pPr>
          </w:p>
        </w:tc>
      </w:tr>
      <w:tr w:rsidR="00C026D0" w:rsidRPr="0000320B" w14:paraId="287ED4CC" w14:textId="77777777" w:rsidTr="004248E4">
        <w:tc>
          <w:tcPr>
            <w:tcW w:w="2036" w:type="dxa"/>
          </w:tcPr>
          <w:p w14:paraId="601B1013" w14:textId="7632448E" w:rsidR="00C026D0" w:rsidRDefault="00C026D0" w:rsidP="00C026D0">
            <w:pPr>
              <w:pStyle w:val="TableEntry"/>
            </w:pPr>
            <w:r>
              <w:t>XML</w:t>
            </w:r>
          </w:p>
        </w:tc>
        <w:tc>
          <w:tcPr>
            <w:tcW w:w="929" w:type="dxa"/>
          </w:tcPr>
          <w:p w14:paraId="0944A237" w14:textId="77777777" w:rsidR="00C026D0" w:rsidRPr="0000320B" w:rsidRDefault="00C026D0" w:rsidP="00C026D0">
            <w:pPr>
              <w:pStyle w:val="TableEntry"/>
            </w:pPr>
          </w:p>
        </w:tc>
        <w:tc>
          <w:tcPr>
            <w:tcW w:w="3296" w:type="dxa"/>
          </w:tcPr>
          <w:p w14:paraId="290FCE61" w14:textId="017D054F" w:rsidR="00C026D0" w:rsidRDefault="00C026D0" w:rsidP="00C026D0">
            <w:pPr>
              <w:pStyle w:val="TableEntry"/>
            </w:pPr>
            <w:r>
              <w:t>Any XML object not covered by another category.</w:t>
            </w:r>
          </w:p>
        </w:tc>
        <w:tc>
          <w:tcPr>
            <w:tcW w:w="2564" w:type="dxa"/>
          </w:tcPr>
          <w:p w14:paraId="5E6D3421" w14:textId="344155C8" w:rsidR="00C026D0" w:rsidRDefault="00C026D0" w:rsidP="00C026D0">
            <w:pPr>
              <w:pStyle w:val="TableEntry"/>
            </w:pPr>
            <w:proofErr w:type="gramStart"/>
            <w:r>
              <w:t>delivery:QCErrorXML</w:t>
            </w:r>
            <w:proofErr w:type="gramEnd"/>
            <w:r>
              <w:t>-type</w:t>
            </w:r>
          </w:p>
        </w:tc>
        <w:tc>
          <w:tcPr>
            <w:tcW w:w="650" w:type="dxa"/>
            <w:vMerge/>
          </w:tcPr>
          <w:p w14:paraId="1E75CE7A" w14:textId="77777777" w:rsidR="00C026D0" w:rsidRDefault="00C026D0" w:rsidP="00C026D0">
            <w:pPr>
              <w:pStyle w:val="TableEntry"/>
            </w:pPr>
          </w:p>
        </w:tc>
      </w:tr>
      <w:tr w:rsidR="00C026D0" w:rsidRPr="0000320B" w14:paraId="65A20A98" w14:textId="77777777" w:rsidTr="004248E4">
        <w:tc>
          <w:tcPr>
            <w:tcW w:w="2036" w:type="dxa"/>
          </w:tcPr>
          <w:p w14:paraId="34C8C1BA" w14:textId="2951C6C8" w:rsidR="00C026D0" w:rsidRDefault="00C026D0" w:rsidP="00C026D0">
            <w:pPr>
              <w:pStyle w:val="TableEntry"/>
            </w:pPr>
            <w:r>
              <w:t>Excel</w:t>
            </w:r>
          </w:p>
        </w:tc>
        <w:tc>
          <w:tcPr>
            <w:tcW w:w="929" w:type="dxa"/>
          </w:tcPr>
          <w:p w14:paraId="14BCCAE0" w14:textId="77777777" w:rsidR="00C026D0" w:rsidRPr="0000320B" w:rsidRDefault="00C026D0" w:rsidP="00C026D0">
            <w:pPr>
              <w:pStyle w:val="TableEntry"/>
            </w:pPr>
          </w:p>
        </w:tc>
        <w:tc>
          <w:tcPr>
            <w:tcW w:w="3296" w:type="dxa"/>
          </w:tcPr>
          <w:p w14:paraId="29BF9FBC" w14:textId="1650A09A" w:rsidR="00C026D0" w:rsidRPr="0000320B" w:rsidRDefault="00C026D0" w:rsidP="00C026D0">
            <w:pPr>
              <w:pStyle w:val="TableEntry"/>
            </w:pPr>
            <w:r>
              <w:t>Any Excel object not covered by another category.  Specifically intended for Excel Avails.</w:t>
            </w:r>
          </w:p>
        </w:tc>
        <w:tc>
          <w:tcPr>
            <w:tcW w:w="2564" w:type="dxa"/>
          </w:tcPr>
          <w:p w14:paraId="375FB727" w14:textId="655C1D5D" w:rsidR="00C026D0" w:rsidRPr="0000320B" w:rsidRDefault="00C026D0" w:rsidP="00C026D0">
            <w:pPr>
              <w:pStyle w:val="TableEntry"/>
            </w:pPr>
            <w:proofErr w:type="gramStart"/>
            <w:r>
              <w:t>delivery:QCErrorExcel</w:t>
            </w:r>
            <w:proofErr w:type="gramEnd"/>
            <w:r>
              <w:t>-type</w:t>
            </w:r>
          </w:p>
        </w:tc>
        <w:tc>
          <w:tcPr>
            <w:tcW w:w="650" w:type="dxa"/>
            <w:vMerge/>
          </w:tcPr>
          <w:p w14:paraId="6E02346C" w14:textId="77777777" w:rsidR="00C026D0" w:rsidRDefault="00C026D0" w:rsidP="00C026D0">
            <w:pPr>
              <w:pStyle w:val="TableEntry"/>
            </w:pPr>
          </w:p>
        </w:tc>
      </w:tr>
    </w:tbl>
    <w:p w14:paraId="268D9096" w14:textId="77777777" w:rsidR="00877E59" w:rsidRDefault="00877E59" w:rsidP="00877E59">
      <w:pPr>
        <w:pStyle w:val="Heading4"/>
      </w:pPr>
      <w:r>
        <w:t>QC Utility types</w:t>
      </w:r>
    </w:p>
    <w:p w14:paraId="1FF08EC1" w14:textId="1E3E0773" w:rsidR="00877E59" w:rsidRDefault="00877E59" w:rsidP="00877E59">
      <w:pPr>
        <w:pStyle w:val="Heading5"/>
      </w:pPr>
      <w:r>
        <w:t>QCTimeRange-type</w:t>
      </w:r>
    </w:p>
    <w:p w14:paraId="4CB08438" w14:textId="1B57C094" w:rsidR="004248E4" w:rsidRPr="004248E4" w:rsidRDefault="004248E4" w:rsidP="004248E4">
      <w:pPr>
        <w:pStyle w:val="Body"/>
      </w:pPr>
      <w:r>
        <w:t xml:space="preserve">QCTimeRange-type expresses a period on </w:t>
      </w:r>
      <w:proofErr w:type="gramStart"/>
      <w:r>
        <w:t>a</w:t>
      </w:r>
      <w:proofErr w:type="gramEnd"/>
      <w:r>
        <w:t xml:space="preserve"> audiovisual timeline as expressed by timecode.  </w:t>
      </w:r>
    </w:p>
    <w:p w14:paraId="7C799C26" w14:textId="77777777" w:rsidR="00394B50" w:rsidRPr="00394B50" w:rsidRDefault="00394B50" w:rsidP="00394B5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74A8F80F" w14:textId="77777777" w:rsidTr="008E10A6">
        <w:tc>
          <w:tcPr>
            <w:tcW w:w="2099" w:type="dxa"/>
          </w:tcPr>
          <w:p w14:paraId="6AA147CB" w14:textId="77777777" w:rsidR="00877E59" w:rsidRPr="007D04D7" w:rsidRDefault="00877E59" w:rsidP="008E10A6">
            <w:pPr>
              <w:pStyle w:val="TableEntry"/>
              <w:rPr>
                <w:b/>
              </w:rPr>
            </w:pPr>
            <w:r w:rsidRPr="007D04D7">
              <w:rPr>
                <w:b/>
              </w:rPr>
              <w:t>Element</w:t>
            </w:r>
          </w:p>
        </w:tc>
        <w:tc>
          <w:tcPr>
            <w:tcW w:w="1227" w:type="dxa"/>
          </w:tcPr>
          <w:p w14:paraId="484C341A" w14:textId="77777777" w:rsidR="00877E59" w:rsidRPr="007D04D7" w:rsidRDefault="00877E59" w:rsidP="008E10A6">
            <w:pPr>
              <w:pStyle w:val="TableEntry"/>
              <w:rPr>
                <w:b/>
              </w:rPr>
            </w:pPr>
            <w:r w:rsidRPr="007D04D7">
              <w:rPr>
                <w:b/>
              </w:rPr>
              <w:t>Attribute</w:t>
            </w:r>
          </w:p>
        </w:tc>
        <w:tc>
          <w:tcPr>
            <w:tcW w:w="2935" w:type="dxa"/>
          </w:tcPr>
          <w:p w14:paraId="2E779EDD" w14:textId="77777777" w:rsidR="00877E59" w:rsidRPr="007D04D7" w:rsidRDefault="00877E59" w:rsidP="008E10A6">
            <w:pPr>
              <w:pStyle w:val="TableEntry"/>
              <w:rPr>
                <w:b/>
              </w:rPr>
            </w:pPr>
            <w:r w:rsidRPr="007D04D7">
              <w:rPr>
                <w:b/>
              </w:rPr>
              <w:t>Definition</w:t>
            </w:r>
          </w:p>
        </w:tc>
        <w:tc>
          <w:tcPr>
            <w:tcW w:w="2564" w:type="dxa"/>
          </w:tcPr>
          <w:p w14:paraId="3E1660D2" w14:textId="77777777" w:rsidR="00877E59" w:rsidRPr="007D04D7" w:rsidRDefault="00877E59" w:rsidP="008E10A6">
            <w:pPr>
              <w:pStyle w:val="TableEntry"/>
              <w:rPr>
                <w:b/>
              </w:rPr>
            </w:pPr>
            <w:r w:rsidRPr="007D04D7">
              <w:rPr>
                <w:b/>
              </w:rPr>
              <w:t>Value</w:t>
            </w:r>
          </w:p>
        </w:tc>
        <w:tc>
          <w:tcPr>
            <w:tcW w:w="650" w:type="dxa"/>
          </w:tcPr>
          <w:p w14:paraId="7B8D3EA3" w14:textId="77777777" w:rsidR="00877E59" w:rsidRPr="007D04D7" w:rsidRDefault="00877E59" w:rsidP="008E10A6">
            <w:pPr>
              <w:pStyle w:val="TableEntry"/>
              <w:rPr>
                <w:b/>
              </w:rPr>
            </w:pPr>
            <w:r w:rsidRPr="007D04D7">
              <w:rPr>
                <w:b/>
              </w:rPr>
              <w:t>Card.</w:t>
            </w:r>
          </w:p>
        </w:tc>
      </w:tr>
      <w:tr w:rsidR="00877E59" w:rsidRPr="0000320B" w14:paraId="2EC1416B" w14:textId="77777777" w:rsidTr="008E10A6">
        <w:tc>
          <w:tcPr>
            <w:tcW w:w="2099" w:type="dxa"/>
          </w:tcPr>
          <w:p w14:paraId="1141599A" w14:textId="77777777" w:rsidR="00877E59" w:rsidRPr="007D04D7" w:rsidRDefault="00877E59" w:rsidP="008E10A6">
            <w:pPr>
              <w:pStyle w:val="TableEntry"/>
              <w:rPr>
                <w:b/>
              </w:rPr>
            </w:pPr>
            <w:r>
              <w:rPr>
                <w:b/>
              </w:rPr>
              <w:t>QCTimerange</w:t>
            </w:r>
            <w:r w:rsidRPr="007D04D7">
              <w:rPr>
                <w:b/>
              </w:rPr>
              <w:t>-type</w:t>
            </w:r>
          </w:p>
        </w:tc>
        <w:tc>
          <w:tcPr>
            <w:tcW w:w="1227" w:type="dxa"/>
          </w:tcPr>
          <w:p w14:paraId="1317300E" w14:textId="77777777" w:rsidR="00877E59" w:rsidRPr="0000320B" w:rsidRDefault="00877E59" w:rsidP="008E10A6">
            <w:pPr>
              <w:pStyle w:val="TableEntry"/>
            </w:pPr>
          </w:p>
        </w:tc>
        <w:tc>
          <w:tcPr>
            <w:tcW w:w="2935" w:type="dxa"/>
          </w:tcPr>
          <w:p w14:paraId="7B9B4B05" w14:textId="77777777" w:rsidR="00877E59" w:rsidRDefault="00877E59" w:rsidP="008E10A6">
            <w:pPr>
              <w:pStyle w:val="TableEntry"/>
              <w:rPr>
                <w:lang w:bidi="en-US"/>
              </w:rPr>
            </w:pPr>
          </w:p>
        </w:tc>
        <w:tc>
          <w:tcPr>
            <w:tcW w:w="2564" w:type="dxa"/>
          </w:tcPr>
          <w:p w14:paraId="0F99F907" w14:textId="77777777" w:rsidR="00877E59" w:rsidRDefault="00877E59" w:rsidP="008E10A6">
            <w:pPr>
              <w:pStyle w:val="TableEntry"/>
            </w:pPr>
          </w:p>
        </w:tc>
        <w:tc>
          <w:tcPr>
            <w:tcW w:w="650" w:type="dxa"/>
          </w:tcPr>
          <w:p w14:paraId="20F33EE9" w14:textId="77777777" w:rsidR="00877E59" w:rsidRDefault="00877E59" w:rsidP="008E10A6">
            <w:pPr>
              <w:pStyle w:val="TableEntry"/>
            </w:pPr>
          </w:p>
        </w:tc>
      </w:tr>
      <w:tr w:rsidR="00877E59" w:rsidRPr="0000320B" w14:paraId="1ED53BAB" w14:textId="77777777" w:rsidTr="008E10A6">
        <w:tc>
          <w:tcPr>
            <w:tcW w:w="2099" w:type="dxa"/>
          </w:tcPr>
          <w:p w14:paraId="46F7785E" w14:textId="77777777" w:rsidR="00877E59" w:rsidRDefault="00877E59" w:rsidP="008E10A6">
            <w:pPr>
              <w:pStyle w:val="TableEntry"/>
            </w:pPr>
            <w:r>
              <w:t>StartTimecode</w:t>
            </w:r>
          </w:p>
        </w:tc>
        <w:tc>
          <w:tcPr>
            <w:tcW w:w="1227" w:type="dxa"/>
          </w:tcPr>
          <w:p w14:paraId="1ED18777" w14:textId="77777777" w:rsidR="00877E59" w:rsidRPr="0000320B" w:rsidRDefault="00877E59" w:rsidP="008E10A6">
            <w:pPr>
              <w:pStyle w:val="TableEntry"/>
            </w:pPr>
          </w:p>
        </w:tc>
        <w:tc>
          <w:tcPr>
            <w:tcW w:w="2935" w:type="dxa"/>
          </w:tcPr>
          <w:p w14:paraId="6746A77C" w14:textId="77777777" w:rsidR="00877E59" w:rsidRPr="0000320B" w:rsidRDefault="00877E59" w:rsidP="008E10A6">
            <w:pPr>
              <w:pStyle w:val="TableEntry"/>
            </w:pPr>
            <w:r>
              <w:t xml:space="preserve">Track timeline where issue starts. </w:t>
            </w:r>
          </w:p>
        </w:tc>
        <w:tc>
          <w:tcPr>
            <w:tcW w:w="2564" w:type="dxa"/>
          </w:tcPr>
          <w:p w14:paraId="1C943649" w14:textId="77777777" w:rsidR="00877E59" w:rsidRPr="0000320B" w:rsidRDefault="00877E59" w:rsidP="008E10A6">
            <w:pPr>
              <w:pStyle w:val="TableEntry"/>
            </w:pPr>
            <w:proofErr w:type="gramStart"/>
            <w:r w:rsidRPr="00114DDA">
              <w:t>manifest:Timecode</w:t>
            </w:r>
            <w:proofErr w:type="gramEnd"/>
            <w:r w:rsidRPr="00114DDA">
              <w:t>-type</w:t>
            </w:r>
          </w:p>
        </w:tc>
        <w:tc>
          <w:tcPr>
            <w:tcW w:w="650" w:type="dxa"/>
          </w:tcPr>
          <w:p w14:paraId="7CF35A1E" w14:textId="77777777" w:rsidR="00877E59" w:rsidRDefault="00877E59" w:rsidP="008E10A6">
            <w:pPr>
              <w:pStyle w:val="TableEntry"/>
            </w:pPr>
          </w:p>
        </w:tc>
      </w:tr>
      <w:tr w:rsidR="00877E59" w:rsidRPr="0000320B" w14:paraId="7212785A" w14:textId="77777777" w:rsidTr="008E10A6">
        <w:tc>
          <w:tcPr>
            <w:tcW w:w="2099" w:type="dxa"/>
          </w:tcPr>
          <w:p w14:paraId="755ED1E1" w14:textId="77777777" w:rsidR="00877E59" w:rsidRDefault="00877E59" w:rsidP="008E10A6">
            <w:pPr>
              <w:pStyle w:val="TableEntry"/>
            </w:pPr>
            <w:r>
              <w:t>EndTimecode</w:t>
            </w:r>
          </w:p>
        </w:tc>
        <w:tc>
          <w:tcPr>
            <w:tcW w:w="1227" w:type="dxa"/>
          </w:tcPr>
          <w:p w14:paraId="51A69EDF" w14:textId="77777777" w:rsidR="00877E59" w:rsidRPr="0000320B" w:rsidRDefault="00877E59" w:rsidP="008E10A6">
            <w:pPr>
              <w:pStyle w:val="TableEntry"/>
            </w:pPr>
          </w:p>
        </w:tc>
        <w:tc>
          <w:tcPr>
            <w:tcW w:w="2935" w:type="dxa"/>
          </w:tcPr>
          <w:p w14:paraId="0029ADDA" w14:textId="4EE9AB24" w:rsidR="00877E59" w:rsidRPr="0000320B" w:rsidRDefault="00877E59" w:rsidP="008E10A6">
            <w:pPr>
              <w:pStyle w:val="TableEntry"/>
            </w:pPr>
            <w:r>
              <w:t>Track timeline where issue ends.  Omit, if problem persists to end of timeline or if end is unknown</w:t>
            </w:r>
            <w:r w:rsidR="00BD663E">
              <w:t>. Should be equal to StartTimecode if problem exists on a single video frame.</w:t>
            </w:r>
          </w:p>
        </w:tc>
        <w:tc>
          <w:tcPr>
            <w:tcW w:w="2564" w:type="dxa"/>
          </w:tcPr>
          <w:p w14:paraId="59FF39B1" w14:textId="77777777" w:rsidR="00877E59" w:rsidRPr="0000320B" w:rsidRDefault="00877E59" w:rsidP="008E10A6">
            <w:pPr>
              <w:pStyle w:val="TableEntry"/>
            </w:pPr>
            <w:proofErr w:type="gramStart"/>
            <w:r w:rsidRPr="00114DDA">
              <w:t>manifest:Timecode</w:t>
            </w:r>
            <w:proofErr w:type="gramEnd"/>
            <w:r w:rsidRPr="00114DDA">
              <w:t>-type</w:t>
            </w:r>
          </w:p>
        </w:tc>
        <w:tc>
          <w:tcPr>
            <w:tcW w:w="650" w:type="dxa"/>
          </w:tcPr>
          <w:p w14:paraId="2F552FAB" w14:textId="77777777" w:rsidR="00877E59" w:rsidRDefault="00877E59" w:rsidP="008E10A6">
            <w:pPr>
              <w:pStyle w:val="TableEntry"/>
            </w:pPr>
            <w:r>
              <w:t>0..1</w:t>
            </w:r>
          </w:p>
        </w:tc>
      </w:tr>
    </w:tbl>
    <w:p w14:paraId="49A00E9A" w14:textId="77777777" w:rsidR="00877E59" w:rsidRDefault="00877E59" w:rsidP="00877E59">
      <w:pPr>
        <w:pStyle w:val="Heading5"/>
      </w:pPr>
      <w:r>
        <w:t>QCXMLError-type</w:t>
      </w:r>
    </w:p>
    <w:p w14:paraId="3A74E484" w14:textId="3F4D2297" w:rsidR="00877E59" w:rsidRDefault="00877E59" w:rsidP="00BD663E">
      <w:pPr>
        <w:pStyle w:val="Body"/>
      </w:pPr>
      <w:r>
        <w:t>Indicates where in an XML document the problem exists. XPath defines the object.  Or, if preferred, a line number can reference the object.</w:t>
      </w:r>
    </w:p>
    <w:p w14:paraId="0D34DE97" w14:textId="3DFEADFB" w:rsidR="005A566B" w:rsidRDefault="005A566B" w:rsidP="00BD663E">
      <w:pPr>
        <w:pStyle w:val="Body"/>
      </w:pPr>
      <w:r>
        <w:t xml:space="preserve">This object can capture errors from the MovieLabs Validator: </w:t>
      </w:r>
      <w:hyperlink r:id="rId34" w:history="1">
        <w:r w:rsidRPr="005A566B">
          <w:rPr>
            <w:rStyle w:val="Hyperlink"/>
            <w:rFonts w:ascii="Times New Roman" w:hAnsi="Times New Roman" w:cs="Times New Roman"/>
            <w:sz w:val="24"/>
            <w:szCs w:val="24"/>
          </w:rPr>
          <w:t>mddf.movielabs.com</w:t>
        </w:r>
      </w:hyperlink>
      <w:r>
        <w:t>.  The presumption is that the Validator… fields below are capturing values from this validator. If another validator is used, these fields can be used to capture those values.</w:t>
      </w:r>
    </w:p>
    <w:p w14:paraId="1B844B96" w14:textId="77777777" w:rsidR="00394B50" w:rsidRPr="00473F39" w:rsidRDefault="00394B50" w:rsidP="00BD66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37E9FECC" w14:textId="77777777" w:rsidTr="008E10A6">
        <w:tc>
          <w:tcPr>
            <w:tcW w:w="2099" w:type="dxa"/>
          </w:tcPr>
          <w:p w14:paraId="316F6CF4" w14:textId="77777777" w:rsidR="00877E59" w:rsidRPr="007D04D7" w:rsidRDefault="00877E59" w:rsidP="008E10A6">
            <w:pPr>
              <w:pStyle w:val="TableEntry"/>
              <w:rPr>
                <w:b/>
              </w:rPr>
            </w:pPr>
            <w:r w:rsidRPr="007D04D7">
              <w:rPr>
                <w:b/>
              </w:rPr>
              <w:t>Element</w:t>
            </w:r>
          </w:p>
        </w:tc>
        <w:tc>
          <w:tcPr>
            <w:tcW w:w="1227" w:type="dxa"/>
          </w:tcPr>
          <w:p w14:paraId="1AB38DAE" w14:textId="77777777" w:rsidR="00877E59" w:rsidRPr="007D04D7" w:rsidRDefault="00877E59" w:rsidP="008E10A6">
            <w:pPr>
              <w:pStyle w:val="TableEntry"/>
              <w:rPr>
                <w:b/>
              </w:rPr>
            </w:pPr>
            <w:r w:rsidRPr="007D04D7">
              <w:rPr>
                <w:b/>
              </w:rPr>
              <w:t>Attribute</w:t>
            </w:r>
          </w:p>
        </w:tc>
        <w:tc>
          <w:tcPr>
            <w:tcW w:w="2935" w:type="dxa"/>
          </w:tcPr>
          <w:p w14:paraId="754F1929" w14:textId="77777777" w:rsidR="00877E59" w:rsidRPr="007D04D7" w:rsidRDefault="00877E59" w:rsidP="008E10A6">
            <w:pPr>
              <w:pStyle w:val="TableEntry"/>
              <w:rPr>
                <w:b/>
              </w:rPr>
            </w:pPr>
            <w:r w:rsidRPr="007D04D7">
              <w:rPr>
                <w:b/>
              </w:rPr>
              <w:t>Definition</w:t>
            </w:r>
          </w:p>
        </w:tc>
        <w:tc>
          <w:tcPr>
            <w:tcW w:w="2564" w:type="dxa"/>
          </w:tcPr>
          <w:p w14:paraId="768528A3" w14:textId="77777777" w:rsidR="00877E59" w:rsidRPr="007D04D7" w:rsidRDefault="00877E59" w:rsidP="008E10A6">
            <w:pPr>
              <w:pStyle w:val="TableEntry"/>
              <w:rPr>
                <w:b/>
              </w:rPr>
            </w:pPr>
            <w:r w:rsidRPr="007D04D7">
              <w:rPr>
                <w:b/>
              </w:rPr>
              <w:t>Value</w:t>
            </w:r>
          </w:p>
        </w:tc>
        <w:tc>
          <w:tcPr>
            <w:tcW w:w="650" w:type="dxa"/>
          </w:tcPr>
          <w:p w14:paraId="6D74E109" w14:textId="77777777" w:rsidR="00877E59" w:rsidRPr="007D04D7" w:rsidRDefault="00877E59" w:rsidP="008E10A6">
            <w:pPr>
              <w:pStyle w:val="TableEntry"/>
              <w:rPr>
                <w:b/>
              </w:rPr>
            </w:pPr>
            <w:r w:rsidRPr="007D04D7">
              <w:rPr>
                <w:b/>
              </w:rPr>
              <w:t>Card.</w:t>
            </w:r>
          </w:p>
        </w:tc>
      </w:tr>
      <w:tr w:rsidR="00877E59" w:rsidRPr="0000320B" w14:paraId="47979C29" w14:textId="77777777" w:rsidTr="008E10A6">
        <w:tc>
          <w:tcPr>
            <w:tcW w:w="2099" w:type="dxa"/>
          </w:tcPr>
          <w:p w14:paraId="26E09A93" w14:textId="77777777" w:rsidR="00877E59" w:rsidRPr="007D04D7" w:rsidRDefault="00877E59" w:rsidP="008E10A6">
            <w:pPr>
              <w:pStyle w:val="TableEntry"/>
              <w:rPr>
                <w:b/>
              </w:rPr>
            </w:pPr>
            <w:r>
              <w:rPr>
                <w:b/>
              </w:rPr>
              <w:t>QCXMLError</w:t>
            </w:r>
            <w:r w:rsidRPr="007D04D7">
              <w:rPr>
                <w:b/>
              </w:rPr>
              <w:t>-type</w:t>
            </w:r>
          </w:p>
        </w:tc>
        <w:tc>
          <w:tcPr>
            <w:tcW w:w="1227" w:type="dxa"/>
          </w:tcPr>
          <w:p w14:paraId="1196B14D" w14:textId="77777777" w:rsidR="00877E59" w:rsidRPr="0000320B" w:rsidRDefault="00877E59" w:rsidP="008E10A6">
            <w:pPr>
              <w:pStyle w:val="TableEntry"/>
            </w:pPr>
          </w:p>
        </w:tc>
        <w:tc>
          <w:tcPr>
            <w:tcW w:w="2935" w:type="dxa"/>
          </w:tcPr>
          <w:p w14:paraId="5D1C9DC7" w14:textId="77777777" w:rsidR="00877E59" w:rsidRDefault="00877E59" w:rsidP="008E10A6">
            <w:pPr>
              <w:pStyle w:val="TableEntry"/>
              <w:rPr>
                <w:lang w:bidi="en-US"/>
              </w:rPr>
            </w:pPr>
          </w:p>
        </w:tc>
        <w:tc>
          <w:tcPr>
            <w:tcW w:w="2564" w:type="dxa"/>
          </w:tcPr>
          <w:p w14:paraId="2DDDCE16" w14:textId="77777777" w:rsidR="00877E59" w:rsidRDefault="00877E59" w:rsidP="008E10A6">
            <w:pPr>
              <w:pStyle w:val="TableEntry"/>
            </w:pPr>
          </w:p>
        </w:tc>
        <w:tc>
          <w:tcPr>
            <w:tcW w:w="650" w:type="dxa"/>
          </w:tcPr>
          <w:p w14:paraId="3137DFF6" w14:textId="77777777" w:rsidR="00877E59" w:rsidRDefault="00877E59" w:rsidP="008E10A6">
            <w:pPr>
              <w:pStyle w:val="TableEntry"/>
            </w:pPr>
          </w:p>
        </w:tc>
      </w:tr>
      <w:tr w:rsidR="00877E59" w:rsidRPr="0000320B" w14:paraId="1EF7497D" w14:textId="77777777" w:rsidTr="008E10A6">
        <w:tc>
          <w:tcPr>
            <w:tcW w:w="2099" w:type="dxa"/>
          </w:tcPr>
          <w:p w14:paraId="1E4EA8CA" w14:textId="77777777" w:rsidR="00877E59" w:rsidRDefault="00877E59" w:rsidP="008E10A6">
            <w:pPr>
              <w:pStyle w:val="TableEntry"/>
            </w:pPr>
            <w:r>
              <w:t>XPath</w:t>
            </w:r>
          </w:p>
        </w:tc>
        <w:tc>
          <w:tcPr>
            <w:tcW w:w="1227" w:type="dxa"/>
          </w:tcPr>
          <w:p w14:paraId="4AAE0355" w14:textId="77777777" w:rsidR="00877E59" w:rsidRPr="0000320B" w:rsidRDefault="00877E59" w:rsidP="008E10A6">
            <w:pPr>
              <w:pStyle w:val="TableEntry"/>
            </w:pPr>
          </w:p>
        </w:tc>
        <w:tc>
          <w:tcPr>
            <w:tcW w:w="2935" w:type="dxa"/>
          </w:tcPr>
          <w:p w14:paraId="10C2A554" w14:textId="77777777" w:rsidR="00877E59" w:rsidRPr="0000320B" w:rsidRDefault="00877E59" w:rsidP="008E10A6">
            <w:pPr>
              <w:pStyle w:val="TableEntry"/>
            </w:pPr>
            <w:r>
              <w:t>XPath reference to object with issue(s)</w:t>
            </w:r>
          </w:p>
        </w:tc>
        <w:tc>
          <w:tcPr>
            <w:tcW w:w="2564" w:type="dxa"/>
          </w:tcPr>
          <w:p w14:paraId="164D4C01" w14:textId="77777777" w:rsidR="00877E59" w:rsidRPr="0000320B" w:rsidRDefault="00877E59" w:rsidP="008E10A6">
            <w:pPr>
              <w:pStyle w:val="TableEntry"/>
            </w:pPr>
            <w:proofErr w:type="gramStart"/>
            <w:r>
              <w:t>xs:anyURI</w:t>
            </w:r>
            <w:proofErr w:type="gramEnd"/>
          </w:p>
        </w:tc>
        <w:tc>
          <w:tcPr>
            <w:tcW w:w="650" w:type="dxa"/>
          </w:tcPr>
          <w:p w14:paraId="2E697697" w14:textId="77777777" w:rsidR="00877E59" w:rsidRDefault="00877E59" w:rsidP="008E10A6">
            <w:pPr>
              <w:pStyle w:val="TableEntry"/>
            </w:pPr>
            <w:r>
              <w:t>0..1</w:t>
            </w:r>
          </w:p>
        </w:tc>
      </w:tr>
      <w:tr w:rsidR="00877E59" w:rsidRPr="0000320B" w14:paraId="6B575C29" w14:textId="77777777" w:rsidTr="008E10A6">
        <w:tc>
          <w:tcPr>
            <w:tcW w:w="2099" w:type="dxa"/>
          </w:tcPr>
          <w:p w14:paraId="0FCAF098" w14:textId="77777777" w:rsidR="00877E59" w:rsidRDefault="00877E59" w:rsidP="008E10A6">
            <w:pPr>
              <w:pStyle w:val="TableEntry"/>
            </w:pPr>
            <w:r>
              <w:t>LineNumber</w:t>
            </w:r>
          </w:p>
        </w:tc>
        <w:tc>
          <w:tcPr>
            <w:tcW w:w="1227" w:type="dxa"/>
          </w:tcPr>
          <w:p w14:paraId="777CA2D3" w14:textId="77777777" w:rsidR="00877E59" w:rsidRPr="0000320B" w:rsidRDefault="00877E59" w:rsidP="008E10A6">
            <w:pPr>
              <w:pStyle w:val="TableEntry"/>
            </w:pPr>
          </w:p>
        </w:tc>
        <w:tc>
          <w:tcPr>
            <w:tcW w:w="2935" w:type="dxa"/>
          </w:tcPr>
          <w:p w14:paraId="037F6DEB" w14:textId="12AF9D12" w:rsidR="00877E59" w:rsidRPr="0000320B" w:rsidRDefault="00877E59" w:rsidP="008E10A6">
            <w:pPr>
              <w:pStyle w:val="TableEntry"/>
            </w:pPr>
            <w:r>
              <w:t>Line number in file of issue</w:t>
            </w:r>
            <w:r w:rsidR="004065B1">
              <w:t xml:space="preserve"> (starts with 1)</w:t>
            </w:r>
          </w:p>
        </w:tc>
        <w:tc>
          <w:tcPr>
            <w:tcW w:w="2564" w:type="dxa"/>
          </w:tcPr>
          <w:p w14:paraId="4AA88E30" w14:textId="77777777" w:rsidR="00877E59" w:rsidRPr="0000320B" w:rsidRDefault="00877E59" w:rsidP="008E10A6">
            <w:pPr>
              <w:pStyle w:val="TableEntry"/>
            </w:pPr>
            <w:proofErr w:type="gramStart"/>
            <w:r>
              <w:t>xs:positiveInteger</w:t>
            </w:r>
            <w:proofErr w:type="gramEnd"/>
          </w:p>
        </w:tc>
        <w:tc>
          <w:tcPr>
            <w:tcW w:w="650" w:type="dxa"/>
          </w:tcPr>
          <w:p w14:paraId="3F639BA8" w14:textId="77777777" w:rsidR="00877E59" w:rsidRDefault="00877E59" w:rsidP="008E10A6">
            <w:pPr>
              <w:pStyle w:val="TableEntry"/>
            </w:pPr>
            <w:r>
              <w:t>0..1</w:t>
            </w:r>
          </w:p>
        </w:tc>
      </w:tr>
      <w:tr w:rsidR="005A566B" w:rsidRPr="0000320B" w14:paraId="1EBE8DB7" w14:textId="77777777" w:rsidTr="008E10A6">
        <w:tc>
          <w:tcPr>
            <w:tcW w:w="2099" w:type="dxa"/>
          </w:tcPr>
          <w:p w14:paraId="3FBF89E7" w14:textId="4286A338" w:rsidR="005A566B" w:rsidRDefault="005A566B" w:rsidP="008E10A6">
            <w:pPr>
              <w:pStyle w:val="TableEntry"/>
            </w:pPr>
            <w:r>
              <w:t>ValidatorLevel</w:t>
            </w:r>
          </w:p>
        </w:tc>
        <w:tc>
          <w:tcPr>
            <w:tcW w:w="1227" w:type="dxa"/>
          </w:tcPr>
          <w:p w14:paraId="321A40BB" w14:textId="77777777" w:rsidR="005A566B" w:rsidRPr="0000320B" w:rsidRDefault="005A566B" w:rsidP="008E10A6">
            <w:pPr>
              <w:pStyle w:val="TableEntry"/>
            </w:pPr>
          </w:p>
        </w:tc>
        <w:tc>
          <w:tcPr>
            <w:tcW w:w="2935" w:type="dxa"/>
          </w:tcPr>
          <w:p w14:paraId="3432094C" w14:textId="2CE54EBB" w:rsidR="005A566B" w:rsidRDefault="005A566B" w:rsidP="008E10A6">
            <w:pPr>
              <w:pStyle w:val="TableEntry"/>
            </w:pPr>
            <w:r>
              <w:t>From Validator: severity (e.g., Error, Warning).</w:t>
            </w:r>
          </w:p>
        </w:tc>
        <w:tc>
          <w:tcPr>
            <w:tcW w:w="2564" w:type="dxa"/>
          </w:tcPr>
          <w:p w14:paraId="7E9B6765" w14:textId="64924B68" w:rsidR="005A566B" w:rsidRDefault="005A566B" w:rsidP="008E10A6">
            <w:pPr>
              <w:pStyle w:val="TableEntry"/>
            </w:pPr>
            <w:proofErr w:type="gramStart"/>
            <w:r>
              <w:t>xs:string</w:t>
            </w:r>
            <w:proofErr w:type="gramEnd"/>
          </w:p>
        </w:tc>
        <w:tc>
          <w:tcPr>
            <w:tcW w:w="650" w:type="dxa"/>
          </w:tcPr>
          <w:p w14:paraId="2ADA9623" w14:textId="05CA4D6E" w:rsidR="005A566B" w:rsidRDefault="005A566B" w:rsidP="008E10A6">
            <w:pPr>
              <w:pStyle w:val="TableEntry"/>
            </w:pPr>
            <w:r>
              <w:t>0..1</w:t>
            </w:r>
          </w:p>
        </w:tc>
      </w:tr>
      <w:tr w:rsidR="005A566B" w:rsidRPr="0000320B" w14:paraId="106EB94B" w14:textId="77777777" w:rsidTr="008E10A6">
        <w:tc>
          <w:tcPr>
            <w:tcW w:w="2099" w:type="dxa"/>
          </w:tcPr>
          <w:p w14:paraId="2D19FF16" w14:textId="0E084837" w:rsidR="005A566B" w:rsidRDefault="005A566B" w:rsidP="005A566B">
            <w:pPr>
              <w:pStyle w:val="TableEntry"/>
            </w:pPr>
            <w:r>
              <w:t>ValidatorTag</w:t>
            </w:r>
          </w:p>
        </w:tc>
        <w:tc>
          <w:tcPr>
            <w:tcW w:w="1227" w:type="dxa"/>
          </w:tcPr>
          <w:p w14:paraId="595BAEFB" w14:textId="77777777" w:rsidR="005A566B" w:rsidRPr="0000320B" w:rsidRDefault="005A566B" w:rsidP="005A566B">
            <w:pPr>
              <w:pStyle w:val="TableEntry"/>
            </w:pPr>
          </w:p>
        </w:tc>
        <w:tc>
          <w:tcPr>
            <w:tcW w:w="2935" w:type="dxa"/>
          </w:tcPr>
          <w:p w14:paraId="2D54B1AB" w14:textId="3876CC16" w:rsidR="005A566B" w:rsidRDefault="005A566B" w:rsidP="005A566B">
            <w:pPr>
              <w:pStyle w:val="TableEntry"/>
            </w:pPr>
            <w:r>
              <w:t>From Validator: issue label</w:t>
            </w:r>
          </w:p>
        </w:tc>
        <w:tc>
          <w:tcPr>
            <w:tcW w:w="2564" w:type="dxa"/>
          </w:tcPr>
          <w:p w14:paraId="2530C8D6" w14:textId="2C18B168" w:rsidR="005A566B" w:rsidRDefault="005A566B" w:rsidP="005A566B">
            <w:pPr>
              <w:pStyle w:val="TableEntry"/>
            </w:pPr>
            <w:proofErr w:type="gramStart"/>
            <w:r>
              <w:t>xs:string</w:t>
            </w:r>
            <w:proofErr w:type="gramEnd"/>
          </w:p>
        </w:tc>
        <w:tc>
          <w:tcPr>
            <w:tcW w:w="650" w:type="dxa"/>
          </w:tcPr>
          <w:p w14:paraId="5B9579CE" w14:textId="4A5AAB76" w:rsidR="005A566B" w:rsidRDefault="005A566B" w:rsidP="005A566B">
            <w:pPr>
              <w:pStyle w:val="TableEntry"/>
            </w:pPr>
            <w:r>
              <w:t>0..1</w:t>
            </w:r>
          </w:p>
        </w:tc>
      </w:tr>
      <w:tr w:rsidR="005A566B" w:rsidRPr="0000320B" w14:paraId="451A1B92" w14:textId="77777777" w:rsidTr="008E10A6">
        <w:tc>
          <w:tcPr>
            <w:tcW w:w="2099" w:type="dxa"/>
          </w:tcPr>
          <w:p w14:paraId="5F54555F" w14:textId="4115E0B5" w:rsidR="005A566B" w:rsidRDefault="005A566B" w:rsidP="005A566B">
            <w:pPr>
              <w:pStyle w:val="TableEntry"/>
            </w:pPr>
            <w:r>
              <w:t>ValidatorSummary</w:t>
            </w:r>
          </w:p>
        </w:tc>
        <w:tc>
          <w:tcPr>
            <w:tcW w:w="1227" w:type="dxa"/>
          </w:tcPr>
          <w:p w14:paraId="415C0C55" w14:textId="77777777" w:rsidR="005A566B" w:rsidRPr="0000320B" w:rsidRDefault="005A566B" w:rsidP="005A566B">
            <w:pPr>
              <w:pStyle w:val="TableEntry"/>
            </w:pPr>
          </w:p>
        </w:tc>
        <w:tc>
          <w:tcPr>
            <w:tcW w:w="2935" w:type="dxa"/>
          </w:tcPr>
          <w:p w14:paraId="0351E529" w14:textId="562ADBE1" w:rsidR="005A566B" w:rsidRDefault="005A566B" w:rsidP="005A566B">
            <w:pPr>
              <w:pStyle w:val="TableEntry"/>
            </w:pPr>
            <w:r>
              <w:t>From Validator: issue summary</w:t>
            </w:r>
          </w:p>
        </w:tc>
        <w:tc>
          <w:tcPr>
            <w:tcW w:w="2564" w:type="dxa"/>
          </w:tcPr>
          <w:p w14:paraId="77D105EC" w14:textId="64F84FC0" w:rsidR="005A566B" w:rsidRDefault="005A566B" w:rsidP="005A566B">
            <w:pPr>
              <w:pStyle w:val="TableEntry"/>
            </w:pPr>
            <w:proofErr w:type="gramStart"/>
            <w:r>
              <w:t>xs:string</w:t>
            </w:r>
            <w:proofErr w:type="gramEnd"/>
          </w:p>
        </w:tc>
        <w:tc>
          <w:tcPr>
            <w:tcW w:w="650" w:type="dxa"/>
          </w:tcPr>
          <w:p w14:paraId="28DD1923" w14:textId="25186446" w:rsidR="005A566B" w:rsidRDefault="005A566B" w:rsidP="005A566B">
            <w:pPr>
              <w:pStyle w:val="TableEntry"/>
            </w:pPr>
            <w:r>
              <w:t>0..1</w:t>
            </w:r>
          </w:p>
        </w:tc>
      </w:tr>
      <w:tr w:rsidR="005A566B" w:rsidRPr="0000320B" w14:paraId="441F2140" w14:textId="77777777" w:rsidTr="008E10A6">
        <w:tc>
          <w:tcPr>
            <w:tcW w:w="2099" w:type="dxa"/>
          </w:tcPr>
          <w:p w14:paraId="3C71DA02" w14:textId="0DE8610D" w:rsidR="005A566B" w:rsidRDefault="005A566B" w:rsidP="005A566B">
            <w:pPr>
              <w:pStyle w:val="TableEntry"/>
            </w:pPr>
            <w:r>
              <w:t>ValidatorFile</w:t>
            </w:r>
          </w:p>
        </w:tc>
        <w:tc>
          <w:tcPr>
            <w:tcW w:w="1227" w:type="dxa"/>
          </w:tcPr>
          <w:p w14:paraId="76C55591" w14:textId="77777777" w:rsidR="005A566B" w:rsidRPr="0000320B" w:rsidRDefault="005A566B" w:rsidP="005A566B">
            <w:pPr>
              <w:pStyle w:val="TableEntry"/>
            </w:pPr>
          </w:p>
        </w:tc>
        <w:tc>
          <w:tcPr>
            <w:tcW w:w="2935" w:type="dxa"/>
          </w:tcPr>
          <w:p w14:paraId="0B708986" w14:textId="1D10B578" w:rsidR="005A566B" w:rsidRDefault="005A566B" w:rsidP="005A566B">
            <w:pPr>
              <w:pStyle w:val="TableEntry"/>
            </w:pPr>
            <w:r>
              <w:t>From Validator: file with issue</w:t>
            </w:r>
          </w:p>
        </w:tc>
        <w:tc>
          <w:tcPr>
            <w:tcW w:w="2564" w:type="dxa"/>
          </w:tcPr>
          <w:p w14:paraId="7758983E" w14:textId="25797EA2" w:rsidR="005A566B" w:rsidRDefault="005A566B" w:rsidP="005A566B">
            <w:pPr>
              <w:pStyle w:val="TableEntry"/>
            </w:pPr>
            <w:proofErr w:type="gramStart"/>
            <w:r>
              <w:t>xs:string</w:t>
            </w:r>
            <w:proofErr w:type="gramEnd"/>
          </w:p>
        </w:tc>
        <w:tc>
          <w:tcPr>
            <w:tcW w:w="650" w:type="dxa"/>
          </w:tcPr>
          <w:p w14:paraId="1CD57611" w14:textId="40FBC067" w:rsidR="005A566B" w:rsidRDefault="005A566B" w:rsidP="005A566B">
            <w:pPr>
              <w:pStyle w:val="TableEntry"/>
            </w:pPr>
            <w:r>
              <w:t>0..1</w:t>
            </w:r>
          </w:p>
        </w:tc>
      </w:tr>
    </w:tbl>
    <w:p w14:paraId="117792D3" w14:textId="77777777" w:rsidR="00877E59" w:rsidRDefault="00877E59" w:rsidP="00877E59">
      <w:pPr>
        <w:pStyle w:val="Heading5"/>
      </w:pPr>
      <w:r>
        <w:t>QCArea-type</w:t>
      </w:r>
    </w:p>
    <w:p w14:paraId="70162C7E" w14:textId="77777777" w:rsidR="00EA297A" w:rsidRDefault="004248E4" w:rsidP="00877E59">
      <w:pPr>
        <w:pStyle w:val="Body"/>
        <w:rPr>
          <w:ins w:id="266" w:author="Craig Seidel" w:date="2022-10-24T18:07:00Z"/>
        </w:rPr>
      </w:pPr>
      <w:r>
        <w:t>QCArea-type defines the a</w:t>
      </w:r>
      <w:r w:rsidR="00877E59">
        <w:t xml:space="preserve">rea of image or picture area where problem exists. </w:t>
      </w:r>
      <w:del w:id="267" w:author="Craig Seidel" w:date="2022-10-24T18:07:00Z">
        <w:r w:rsidR="00877E59" w:rsidDel="00EA297A">
          <w:delText xml:space="preserve"> </w:delText>
        </w:r>
      </w:del>
    </w:p>
    <w:p w14:paraId="33485AEE" w14:textId="5C637F44" w:rsidR="00877E59" w:rsidRDefault="00EA297A" w:rsidP="00877E59">
      <w:pPr>
        <w:pStyle w:val="Body"/>
      </w:pPr>
      <w:ins w:id="268" w:author="Craig Seidel" w:date="2022-10-24T18:07:00Z">
        <w:r>
          <w:t>Reference is relative to lower left of picture (X=0, Y=0).</w:t>
        </w:r>
      </w:ins>
    </w:p>
    <w:p w14:paraId="79D531BA" w14:textId="3D548193" w:rsidR="00877E59" w:rsidRDefault="00877E59" w:rsidP="00877E59">
      <w:pPr>
        <w:pStyle w:val="Body"/>
      </w:pPr>
      <w:r>
        <w:t>If issue is a single pixel, Width and Height should be 1.</w:t>
      </w:r>
    </w:p>
    <w:p w14:paraId="6DFBB433" w14:textId="77777777" w:rsidR="00394B50" w:rsidRDefault="00394B50"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343"/>
        <w:gridCol w:w="914"/>
        <w:gridCol w:w="5388"/>
        <w:gridCol w:w="1180"/>
        <w:gridCol w:w="650"/>
      </w:tblGrid>
      <w:tr w:rsidR="00877E59" w:rsidRPr="0000320B" w14:paraId="50E4F025" w14:textId="77777777" w:rsidTr="0078362E">
        <w:tc>
          <w:tcPr>
            <w:tcW w:w="1343" w:type="dxa"/>
          </w:tcPr>
          <w:p w14:paraId="02E1A18A" w14:textId="77777777" w:rsidR="00877E59" w:rsidRPr="007D04D7" w:rsidRDefault="00877E59" w:rsidP="008E10A6">
            <w:pPr>
              <w:pStyle w:val="TableEntry"/>
              <w:rPr>
                <w:b/>
              </w:rPr>
            </w:pPr>
            <w:r w:rsidRPr="007D04D7">
              <w:rPr>
                <w:b/>
              </w:rPr>
              <w:t>Element</w:t>
            </w:r>
          </w:p>
        </w:tc>
        <w:tc>
          <w:tcPr>
            <w:tcW w:w="914" w:type="dxa"/>
          </w:tcPr>
          <w:p w14:paraId="24FECD14" w14:textId="77777777" w:rsidR="00877E59" w:rsidRPr="007D04D7" w:rsidRDefault="00877E59" w:rsidP="008E10A6">
            <w:pPr>
              <w:pStyle w:val="TableEntry"/>
              <w:rPr>
                <w:b/>
              </w:rPr>
            </w:pPr>
            <w:r w:rsidRPr="007D04D7">
              <w:rPr>
                <w:b/>
              </w:rPr>
              <w:t>Attribute</w:t>
            </w:r>
          </w:p>
        </w:tc>
        <w:tc>
          <w:tcPr>
            <w:tcW w:w="5388" w:type="dxa"/>
          </w:tcPr>
          <w:p w14:paraId="5E0E369B" w14:textId="77777777" w:rsidR="00877E59" w:rsidRPr="007D04D7" w:rsidRDefault="00877E59" w:rsidP="008E10A6">
            <w:pPr>
              <w:pStyle w:val="TableEntry"/>
              <w:rPr>
                <w:b/>
              </w:rPr>
            </w:pPr>
            <w:r w:rsidRPr="007D04D7">
              <w:rPr>
                <w:b/>
              </w:rPr>
              <w:t>Definition</w:t>
            </w:r>
          </w:p>
        </w:tc>
        <w:tc>
          <w:tcPr>
            <w:tcW w:w="1180" w:type="dxa"/>
          </w:tcPr>
          <w:p w14:paraId="6251CDF2" w14:textId="77777777" w:rsidR="00877E59" w:rsidRPr="007D04D7" w:rsidRDefault="00877E59" w:rsidP="008E10A6">
            <w:pPr>
              <w:pStyle w:val="TableEntry"/>
              <w:rPr>
                <w:b/>
              </w:rPr>
            </w:pPr>
            <w:r w:rsidRPr="007D04D7">
              <w:rPr>
                <w:b/>
              </w:rPr>
              <w:t>Value</w:t>
            </w:r>
          </w:p>
        </w:tc>
        <w:tc>
          <w:tcPr>
            <w:tcW w:w="650" w:type="dxa"/>
          </w:tcPr>
          <w:p w14:paraId="77569D7E" w14:textId="77777777" w:rsidR="00877E59" w:rsidRPr="007D04D7" w:rsidRDefault="00877E59" w:rsidP="008E10A6">
            <w:pPr>
              <w:pStyle w:val="TableEntry"/>
              <w:rPr>
                <w:b/>
              </w:rPr>
            </w:pPr>
            <w:r w:rsidRPr="007D04D7">
              <w:rPr>
                <w:b/>
              </w:rPr>
              <w:t>Card.</w:t>
            </w:r>
          </w:p>
        </w:tc>
      </w:tr>
      <w:tr w:rsidR="00877E59" w:rsidRPr="0000320B" w14:paraId="102B85BA" w14:textId="77777777" w:rsidTr="0078362E">
        <w:tc>
          <w:tcPr>
            <w:tcW w:w="1343" w:type="dxa"/>
          </w:tcPr>
          <w:p w14:paraId="79DDA191" w14:textId="77777777" w:rsidR="00877E59" w:rsidRPr="007D04D7" w:rsidRDefault="00877E59" w:rsidP="008E10A6">
            <w:pPr>
              <w:pStyle w:val="TableEntry"/>
              <w:rPr>
                <w:b/>
              </w:rPr>
            </w:pPr>
            <w:r>
              <w:rPr>
                <w:b/>
              </w:rPr>
              <w:t>QCArea</w:t>
            </w:r>
            <w:r w:rsidRPr="007D04D7">
              <w:rPr>
                <w:b/>
              </w:rPr>
              <w:t>-type</w:t>
            </w:r>
          </w:p>
        </w:tc>
        <w:tc>
          <w:tcPr>
            <w:tcW w:w="914" w:type="dxa"/>
          </w:tcPr>
          <w:p w14:paraId="468C279E" w14:textId="77777777" w:rsidR="00877E59" w:rsidRPr="0000320B" w:rsidRDefault="00877E59" w:rsidP="008E10A6">
            <w:pPr>
              <w:pStyle w:val="TableEntry"/>
            </w:pPr>
          </w:p>
        </w:tc>
        <w:tc>
          <w:tcPr>
            <w:tcW w:w="5388" w:type="dxa"/>
          </w:tcPr>
          <w:p w14:paraId="09D8C0A1" w14:textId="77777777" w:rsidR="00877E59" w:rsidRDefault="00877E59" w:rsidP="008E10A6">
            <w:pPr>
              <w:pStyle w:val="TableEntry"/>
              <w:rPr>
                <w:lang w:bidi="en-US"/>
              </w:rPr>
            </w:pPr>
          </w:p>
        </w:tc>
        <w:tc>
          <w:tcPr>
            <w:tcW w:w="1180" w:type="dxa"/>
          </w:tcPr>
          <w:p w14:paraId="5B628700" w14:textId="77777777" w:rsidR="00877E59" w:rsidRDefault="00877E59" w:rsidP="008E10A6">
            <w:pPr>
              <w:pStyle w:val="TableEntry"/>
            </w:pPr>
          </w:p>
        </w:tc>
        <w:tc>
          <w:tcPr>
            <w:tcW w:w="650" w:type="dxa"/>
          </w:tcPr>
          <w:p w14:paraId="6DE1F2C6" w14:textId="77777777" w:rsidR="00877E59" w:rsidRDefault="00877E59" w:rsidP="008E10A6">
            <w:pPr>
              <w:pStyle w:val="TableEntry"/>
            </w:pPr>
          </w:p>
        </w:tc>
      </w:tr>
      <w:tr w:rsidR="00877E59" w:rsidRPr="0000320B" w14:paraId="7D929024" w14:textId="77777777" w:rsidTr="0078362E">
        <w:tc>
          <w:tcPr>
            <w:tcW w:w="1343" w:type="dxa"/>
          </w:tcPr>
          <w:p w14:paraId="70B5E458" w14:textId="77777777" w:rsidR="00877E59" w:rsidRDefault="00877E59" w:rsidP="008E10A6">
            <w:pPr>
              <w:pStyle w:val="TableEntry"/>
            </w:pPr>
            <w:r>
              <w:t>XOffset</w:t>
            </w:r>
          </w:p>
        </w:tc>
        <w:tc>
          <w:tcPr>
            <w:tcW w:w="914" w:type="dxa"/>
          </w:tcPr>
          <w:p w14:paraId="0D05F184" w14:textId="77777777" w:rsidR="00877E59" w:rsidRPr="0000320B" w:rsidRDefault="00877E59" w:rsidP="008E10A6">
            <w:pPr>
              <w:pStyle w:val="TableEntry"/>
            </w:pPr>
          </w:p>
        </w:tc>
        <w:tc>
          <w:tcPr>
            <w:tcW w:w="5388" w:type="dxa"/>
          </w:tcPr>
          <w:p w14:paraId="380F1E02" w14:textId="1554CFAC" w:rsidR="00877E59" w:rsidRPr="0000320B" w:rsidRDefault="00877E59" w:rsidP="008E10A6">
            <w:pPr>
              <w:pStyle w:val="TableEntry"/>
            </w:pPr>
            <w:r>
              <w:t>In pixels, x-value of lower left corner of issue</w:t>
            </w:r>
            <w:r w:rsidR="009A5D93">
              <w:t xml:space="preserve"> region</w:t>
            </w:r>
            <w:ins w:id="269" w:author="Craig Seidel" w:date="2022-10-24T18:06:00Z">
              <w:r w:rsidR="00EA297A">
                <w:t xml:space="preserve"> relative to bottom of picture</w:t>
              </w:r>
            </w:ins>
            <w:del w:id="270" w:author="Craig Seidel" w:date="2022-10-24T18:06:00Z">
              <w:r w:rsidDel="00EA297A">
                <w:delText xml:space="preserve">.  </w:delText>
              </w:r>
            </w:del>
          </w:p>
        </w:tc>
        <w:tc>
          <w:tcPr>
            <w:tcW w:w="1180" w:type="dxa"/>
          </w:tcPr>
          <w:p w14:paraId="36FF1063" w14:textId="2924FC37" w:rsidR="00877E59" w:rsidRPr="0000320B" w:rsidRDefault="00877E59" w:rsidP="008E10A6">
            <w:pPr>
              <w:pStyle w:val="TableEntry"/>
            </w:pPr>
            <w:proofErr w:type="gramStart"/>
            <w:r>
              <w:t>xs:</w:t>
            </w:r>
            <w:r w:rsidR="0078362E">
              <w:t>integer</w:t>
            </w:r>
            <w:proofErr w:type="gramEnd"/>
          </w:p>
        </w:tc>
        <w:tc>
          <w:tcPr>
            <w:tcW w:w="650" w:type="dxa"/>
          </w:tcPr>
          <w:p w14:paraId="722481C0" w14:textId="77777777" w:rsidR="00877E59" w:rsidRDefault="00877E59" w:rsidP="008E10A6">
            <w:pPr>
              <w:pStyle w:val="TableEntry"/>
            </w:pPr>
          </w:p>
        </w:tc>
      </w:tr>
      <w:tr w:rsidR="0078362E" w:rsidRPr="0000320B" w14:paraId="08E3F2E1" w14:textId="77777777" w:rsidTr="0078362E">
        <w:tc>
          <w:tcPr>
            <w:tcW w:w="1343" w:type="dxa"/>
          </w:tcPr>
          <w:p w14:paraId="7AB0BCC5" w14:textId="77777777" w:rsidR="0078362E" w:rsidRDefault="0078362E" w:rsidP="0078362E">
            <w:pPr>
              <w:pStyle w:val="TableEntry"/>
            </w:pPr>
            <w:r>
              <w:t>YOffset</w:t>
            </w:r>
          </w:p>
        </w:tc>
        <w:tc>
          <w:tcPr>
            <w:tcW w:w="914" w:type="dxa"/>
          </w:tcPr>
          <w:p w14:paraId="6946CFF8" w14:textId="77777777" w:rsidR="0078362E" w:rsidRPr="0000320B" w:rsidRDefault="0078362E" w:rsidP="0078362E">
            <w:pPr>
              <w:pStyle w:val="TableEntry"/>
            </w:pPr>
          </w:p>
        </w:tc>
        <w:tc>
          <w:tcPr>
            <w:tcW w:w="5388" w:type="dxa"/>
          </w:tcPr>
          <w:p w14:paraId="5CA5476A" w14:textId="2D1B2AD4" w:rsidR="0078362E" w:rsidRPr="0000320B" w:rsidRDefault="0078362E" w:rsidP="0078362E">
            <w:pPr>
              <w:pStyle w:val="TableEntry"/>
            </w:pPr>
            <w:r>
              <w:t>In pixels, y-value of lower left corner of issue region</w:t>
            </w:r>
            <w:ins w:id="271" w:author="Craig Seidel" w:date="2022-10-24T18:06:00Z">
              <w:r w:rsidR="00EA297A">
                <w:t xml:space="preserve"> relative to left of picture</w:t>
              </w:r>
            </w:ins>
            <w:del w:id="272" w:author="Craig Seidel" w:date="2022-10-24T18:06:00Z">
              <w:r w:rsidDel="00EA297A">
                <w:delText>.</w:delText>
              </w:r>
            </w:del>
          </w:p>
        </w:tc>
        <w:tc>
          <w:tcPr>
            <w:tcW w:w="1180" w:type="dxa"/>
          </w:tcPr>
          <w:p w14:paraId="4BB1A40B" w14:textId="17A97521" w:rsidR="0078362E" w:rsidRPr="0000320B" w:rsidRDefault="0078362E" w:rsidP="0078362E">
            <w:pPr>
              <w:pStyle w:val="TableEntry"/>
            </w:pPr>
            <w:proofErr w:type="gramStart"/>
            <w:r>
              <w:t>xs:integer</w:t>
            </w:r>
            <w:proofErr w:type="gramEnd"/>
          </w:p>
        </w:tc>
        <w:tc>
          <w:tcPr>
            <w:tcW w:w="650" w:type="dxa"/>
          </w:tcPr>
          <w:p w14:paraId="78EF2178" w14:textId="77777777" w:rsidR="0078362E" w:rsidRDefault="0078362E" w:rsidP="0078362E">
            <w:pPr>
              <w:pStyle w:val="TableEntry"/>
            </w:pPr>
          </w:p>
        </w:tc>
      </w:tr>
      <w:tr w:rsidR="0078362E" w:rsidRPr="0000320B" w14:paraId="1AD0C7F8" w14:textId="77777777" w:rsidTr="0078362E">
        <w:tc>
          <w:tcPr>
            <w:tcW w:w="1343" w:type="dxa"/>
          </w:tcPr>
          <w:p w14:paraId="2BE96600" w14:textId="77777777" w:rsidR="0078362E" w:rsidRDefault="0078362E" w:rsidP="0078362E">
            <w:pPr>
              <w:pStyle w:val="TableEntry"/>
            </w:pPr>
            <w:r>
              <w:t>Width</w:t>
            </w:r>
          </w:p>
        </w:tc>
        <w:tc>
          <w:tcPr>
            <w:tcW w:w="914" w:type="dxa"/>
          </w:tcPr>
          <w:p w14:paraId="33FAD3AF" w14:textId="77777777" w:rsidR="0078362E" w:rsidRPr="0000320B" w:rsidRDefault="0078362E" w:rsidP="0078362E">
            <w:pPr>
              <w:pStyle w:val="TableEntry"/>
            </w:pPr>
          </w:p>
        </w:tc>
        <w:tc>
          <w:tcPr>
            <w:tcW w:w="5388" w:type="dxa"/>
          </w:tcPr>
          <w:p w14:paraId="3897B791" w14:textId="069FD423" w:rsidR="0078362E" w:rsidRDefault="0078362E" w:rsidP="0078362E">
            <w:pPr>
              <w:pStyle w:val="TableEntry"/>
            </w:pPr>
            <w:r>
              <w:t>In pixels, width of issue region, inclusive of pixel marked by XOffset.</w:t>
            </w:r>
          </w:p>
        </w:tc>
        <w:tc>
          <w:tcPr>
            <w:tcW w:w="1180" w:type="dxa"/>
          </w:tcPr>
          <w:p w14:paraId="2F6A0B18" w14:textId="0A596A8F" w:rsidR="0078362E" w:rsidRDefault="0078362E" w:rsidP="0078362E">
            <w:pPr>
              <w:pStyle w:val="TableEntry"/>
            </w:pPr>
            <w:proofErr w:type="gramStart"/>
            <w:r>
              <w:t>xs:integer</w:t>
            </w:r>
            <w:proofErr w:type="gramEnd"/>
          </w:p>
        </w:tc>
        <w:tc>
          <w:tcPr>
            <w:tcW w:w="650" w:type="dxa"/>
          </w:tcPr>
          <w:p w14:paraId="12387442" w14:textId="77777777" w:rsidR="0078362E" w:rsidRDefault="0078362E" w:rsidP="0078362E">
            <w:pPr>
              <w:pStyle w:val="TableEntry"/>
            </w:pPr>
          </w:p>
        </w:tc>
      </w:tr>
      <w:tr w:rsidR="0078362E" w:rsidRPr="0000320B" w14:paraId="0050F05F" w14:textId="77777777" w:rsidTr="0078362E">
        <w:tc>
          <w:tcPr>
            <w:tcW w:w="1343" w:type="dxa"/>
          </w:tcPr>
          <w:p w14:paraId="56942D37" w14:textId="77777777" w:rsidR="0078362E" w:rsidRDefault="0078362E" w:rsidP="0078362E">
            <w:pPr>
              <w:pStyle w:val="TableEntry"/>
            </w:pPr>
            <w:r>
              <w:t>Height</w:t>
            </w:r>
          </w:p>
        </w:tc>
        <w:tc>
          <w:tcPr>
            <w:tcW w:w="914" w:type="dxa"/>
          </w:tcPr>
          <w:p w14:paraId="0D9772B2" w14:textId="77777777" w:rsidR="0078362E" w:rsidRPr="0000320B" w:rsidRDefault="0078362E" w:rsidP="0078362E">
            <w:pPr>
              <w:pStyle w:val="TableEntry"/>
            </w:pPr>
          </w:p>
        </w:tc>
        <w:tc>
          <w:tcPr>
            <w:tcW w:w="5388" w:type="dxa"/>
          </w:tcPr>
          <w:p w14:paraId="0617D6BB" w14:textId="6A9E3516" w:rsidR="0078362E" w:rsidRDefault="0078362E" w:rsidP="0078362E">
            <w:pPr>
              <w:pStyle w:val="TableEntry"/>
            </w:pPr>
            <w:r>
              <w:t xml:space="preserve">In pixels, height of issue region, inclusive of pixel marked by YOffset. </w:t>
            </w:r>
          </w:p>
        </w:tc>
        <w:tc>
          <w:tcPr>
            <w:tcW w:w="1180" w:type="dxa"/>
          </w:tcPr>
          <w:p w14:paraId="5B958306" w14:textId="43240425" w:rsidR="0078362E" w:rsidRDefault="0078362E" w:rsidP="0078362E">
            <w:pPr>
              <w:pStyle w:val="TableEntry"/>
            </w:pPr>
            <w:proofErr w:type="gramStart"/>
            <w:r>
              <w:t>xs:integer</w:t>
            </w:r>
            <w:proofErr w:type="gramEnd"/>
          </w:p>
        </w:tc>
        <w:tc>
          <w:tcPr>
            <w:tcW w:w="650" w:type="dxa"/>
          </w:tcPr>
          <w:p w14:paraId="11D054C6" w14:textId="77777777" w:rsidR="0078362E" w:rsidRDefault="0078362E" w:rsidP="0078362E">
            <w:pPr>
              <w:pStyle w:val="TableEntry"/>
            </w:pPr>
          </w:p>
        </w:tc>
      </w:tr>
    </w:tbl>
    <w:p w14:paraId="0568709F" w14:textId="1D61B14E" w:rsidR="00877E59" w:rsidRDefault="00877E59" w:rsidP="00877E59">
      <w:pPr>
        <w:pStyle w:val="Heading4"/>
      </w:pPr>
      <w:r>
        <w:t>QCErrorAudio-type</w:t>
      </w:r>
    </w:p>
    <w:p w14:paraId="47DBB77B" w14:textId="4EE37DF5" w:rsidR="004248E4" w:rsidRPr="004248E4" w:rsidRDefault="004248E4" w:rsidP="004248E4">
      <w:pPr>
        <w:pStyle w:val="Body"/>
      </w:pPr>
      <w:r>
        <w:t>Audio errors occur during some period of audio (or all of it) and might involve a time offset. QCErrorAudio-type provides the means to express this information.</w:t>
      </w:r>
    </w:p>
    <w:p w14:paraId="79574434" w14:textId="77777777" w:rsidR="00394B50" w:rsidRPr="00394B50" w:rsidRDefault="00394B50" w:rsidP="00394B5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93"/>
        <w:gridCol w:w="914"/>
        <w:gridCol w:w="3768"/>
        <w:gridCol w:w="2350"/>
        <w:gridCol w:w="650"/>
      </w:tblGrid>
      <w:tr w:rsidR="00877E59" w:rsidRPr="0000320B" w14:paraId="4B6B01E4" w14:textId="77777777" w:rsidTr="004248E4">
        <w:tc>
          <w:tcPr>
            <w:tcW w:w="1793" w:type="dxa"/>
          </w:tcPr>
          <w:p w14:paraId="12B52E19" w14:textId="77777777" w:rsidR="00877E59" w:rsidRPr="007D04D7" w:rsidRDefault="00877E59" w:rsidP="008E10A6">
            <w:pPr>
              <w:pStyle w:val="TableEntry"/>
              <w:rPr>
                <w:b/>
              </w:rPr>
            </w:pPr>
            <w:r w:rsidRPr="007D04D7">
              <w:rPr>
                <w:b/>
              </w:rPr>
              <w:lastRenderedPageBreak/>
              <w:t>Element</w:t>
            </w:r>
          </w:p>
        </w:tc>
        <w:tc>
          <w:tcPr>
            <w:tcW w:w="914" w:type="dxa"/>
          </w:tcPr>
          <w:p w14:paraId="4BB6409C" w14:textId="77777777" w:rsidR="00877E59" w:rsidRPr="007D04D7" w:rsidRDefault="00877E59" w:rsidP="008E10A6">
            <w:pPr>
              <w:pStyle w:val="TableEntry"/>
              <w:rPr>
                <w:b/>
              </w:rPr>
            </w:pPr>
            <w:r w:rsidRPr="007D04D7">
              <w:rPr>
                <w:b/>
              </w:rPr>
              <w:t>Attribute</w:t>
            </w:r>
          </w:p>
        </w:tc>
        <w:tc>
          <w:tcPr>
            <w:tcW w:w="3768" w:type="dxa"/>
          </w:tcPr>
          <w:p w14:paraId="29D97E1C" w14:textId="77777777" w:rsidR="00877E59" w:rsidRPr="007D04D7" w:rsidRDefault="00877E59" w:rsidP="008E10A6">
            <w:pPr>
              <w:pStyle w:val="TableEntry"/>
              <w:rPr>
                <w:b/>
              </w:rPr>
            </w:pPr>
            <w:r w:rsidRPr="007D04D7">
              <w:rPr>
                <w:b/>
              </w:rPr>
              <w:t>Definition</w:t>
            </w:r>
          </w:p>
        </w:tc>
        <w:tc>
          <w:tcPr>
            <w:tcW w:w="2350" w:type="dxa"/>
          </w:tcPr>
          <w:p w14:paraId="17C7BF0F" w14:textId="77777777" w:rsidR="00877E59" w:rsidRPr="007D04D7" w:rsidRDefault="00877E59" w:rsidP="008E10A6">
            <w:pPr>
              <w:pStyle w:val="TableEntry"/>
              <w:rPr>
                <w:b/>
              </w:rPr>
            </w:pPr>
            <w:r w:rsidRPr="007D04D7">
              <w:rPr>
                <w:b/>
              </w:rPr>
              <w:t>Value</w:t>
            </w:r>
          </w:p>
        </w:tc>
        <w:tc>
          <w:tcPr>
            <w:tcW w:w="650" w:type="dxa"/>
          </w:tcPr>
          <w:p w14:paraId="64F94F7B" w14:textId="77777777" w:rsidR="00877E59" w:rsidRPr="007D04D7" w:rsidRDefault="00877E59" w:rsidP="008E10A6">
            <w:pPr>
              <w:pStyle w:val="TableEntry"/>
              <w:rPr>
                <w:b/>
              </w:rPr>
            </w:pPr>
            <w:r w:rsidRPr="007D04D7">
              <w:rPr>
                <w:b/>
              </w:rPr>
              <w:t>Card.</w:t>
            </w:r>
          </w:p>
        </w:tc>
      </w:tr>
      <w:tr w:rsidR="00877E59" w:rsidRPr="0000320B" w14:paraId="366AAF5A" w14:textId="77777777" w:rsidTr="004248E4">
        <w:tc>
          <w:tcPr>
            <w:tcW w:w="1793" w:type="dxa"/>
          </w:tcPr>
          <w:p w14:paraId="63346A5B" w14:textId="77777777" w:rsidR="00877E59" w:rsidRPr="007D04D7" w:rsidRDefault="00877E59" w:rsidP="008E10A6">
            <w:pPr>
              <w:pStyle w:val="TableEntry"/>
              <w:rPr>
                <w:b/>
              </w:rPr>
            </w:pPr>
            <w:r>
              <w:rPr>
                <w:b/>
              </w:rPr>
              <w:t>QCErrorAudio</w:t>
            </w:r>
            <w:r w:rsidRPr="007D04D7">
              <w:rPr>
                <w:b/>
              </w:rPr>
              <w:t>-type</w:t>
            </w:r>
          </w:p>
        </w:tc>
        <w:tc>
          <w:tcPr>
            <w:tcW w:w="914" w:type="dxa"/>
          </w:tcPr>
          <w:p w14:paraId="6CE11FCA" w14:textId="77777777" w:rsidR="00877E59" w:rsidRPr="0000320B" w:rsidRDefault="00877E59" w:rsidP="008E10A6">
            <w:pPr>
              <w:pStyle w:val="TableEntry"/>
            </w:pPr>
          </w:p>
        </w:tc>
        <w:tc>
          <w:tcPr>
            <w:tcW w:w="3768" w:type="dxa"/>
          </w:tcPr>
          <w:p w14:paraId="138D7675" w14:textId="77777777" w:rsidR="00877E59" w:rsidRDefault="00877E59" w:rsidP="008E10A6">
            <w:pPr>
              <w:pStyle w:val="TableEntry"/>
              <w:rPr>
                <w:lang w:bidi="en-US"/>
              </w:rPr>
            </w:pPr>
          </w:p>
        </w:tc>
        <w:tc>
          <w:tcPr>
            <w:tcW w:w="2350" w:type="dxa"/>
          </w:tcPr>
          <w:p w14:paraId="35061389" w14:textId="77777777" w:rsidR="00877E59" w:rsidRDefault="00877E59" w:rsidP="008E10A6">
            <w:pPr>
              <w:pStyle w:val="TableEntry"/>
            </w:pPr>
          </w:p>
        </w:tc>
        <w:tc>
          <w:tcPr>
            <w:tcW w:w="650" w:type="dxa"/>
          </w:tcPr>
          <w:p w14:paraId="45284EFA" w14:textId="77777777" w:rsidR="00877E59" w:rsidRDefault="00877E59" w:rsidP="008E10A6">
            <w:pPr>
              <w:pStyle w:val="TableEntry"/>
            </w:pPr>
          </w:p>
        </w:tc>
      </w:tr>
      <w:tr w:rsidR="00877E59" w:rsidRPr="0000320B" w14:paraId="2ADABF0E" w14:textId="77777777" w:rsidTr="004248E4">
        <w:tc>
          <w:tcPr>
            <w:tcW w:w="1793" w:type="dxa"/>
          </w:tcPr>
          <w:p w14:paraId="35D5E411" w14:textId="77777777" w:rsidR="00877E59" w:rsidRDefault="00877E59" w:rsidP="008E10A6">
            <w:pPr>
              <w:pStyle w:val="TableEntry"/>
            </w:pPr>
            <w:r>
              <w:t>TimeRange</w:t>
            </w:r>
          </w:p>
        </w:tc>
        <w:tc>
          <w:tcPr>
            <w:tcW w:w="914" w:type="dxa"/>
          </w:tcPr>
          <w:p w14:paraId="699B27E1" w14:textId="77777777" w:rsidR="00877E59" w:rsidRPr="0000320B" w:rsidRDefault="00877E59" w:rsidP="008E10A6">
            <w:pPr>
              <w:pStyle w:val="TableEntry"/>
            </w:pPr>
          </w:p>
        </w:tc>
        <w:tc>
          <w:tcPr>
            <w:tcW w:w="3768" w:type="dxa"/>
          </w:tcPr>
          <w:p w14:paraId="0055DC6D" w14:textId="77777777" w:rsidR="00877E59" w:rsidRPr="0000320B" w:rsidRDefault="00877E59" w:rsidP="008E10A6">
            <w:pPr>
              <w:pStyle w:val="TableEntry"/>
            </w:pPr>
            <w:r>
              <w:t>Time range where problem exists.  If problem is entire range, do not include this element.</w:t>
            </w:r>
          </w:p>
        </w:tc>
        <w:tc>
          <w:tcPr>
            <w:tcW w:w="2350" w:type="dxa"/>
          </w:tcPr>
          <w:p w14:paraId="78F5F479" w14:textId="77777777" w:rsidR="00877E59" w:rsidRPr="0000320B" w:rsidRDefault="00877E59" w:rsidP="008E10A6">
            <w:pPr>
              <w:pStyle w:val="TableEntry"/>
            </w:pPr>
            <w:proofErr w:type="gramStart"/>
            <w:r>
              <w:t>delivery:QCTimeRange</w:t>
            </w:r>
            <w:proofErr w:type="gramEnd"/>
            <w:r w:rsidRPr="00114DDA">
              <w:t>-type</w:t>
            </w:r>
          </w:p>
        </w:tc>
        <w:tc>
          <w:tcPr>
            <w:tcW w:w="650" w:type="dxa"/>
          </w:tcPr>
          <w:p w14:paraId="0EB0AC9D" w14:textId="77777777" w:rsidR="00877E59" w:rsidRDefault="00877E59" w:rsidP="008E10A6">
            <w:pPr>
              <w:pStyle w:val="TableEntry"/>
            </w:pPr>
            <w:r>
              <w:t>0..1</w:t>
            </w:r>
          </w:p>
        </w:tc>
      </w:tr>
      <w:tr w:rsidR="00877E59" w:rsidRPr="0000320B" w14:paraId="14C5DCA6" w14:textId="77777777" w:rsidTr="004248E4">
        <w:tc>
          <w:tcPr>
            <w:tcW w:w="1793" w:type="dxa"/>
          </w:tcPr>
          <w:p w14:paraId="24E04285" w14:textId="77777777" w:rsidR="00877E59" w:rsidRDefault="00877E59" w:rsidP="008E10A6">
            <w:pPr>
              <w:pStyle w:val="TableEntry"/>
            </w:pPr>
            <w:r>
              <w:t>TimeOffset</w:t>
            </w:r>
          </w:p>
        </w:tc>
        <w:tc>
          <w:tcPr>
            <w:tcW w:w="914" w:type="dxa"/>
          </w:tcPr>
          <w:p w14:paraId="4A64B844" w14:textId="77777777" w:rsidR="00877E59" w:rsidRPr="0000320B" w:rsidRDefault="00877E59" w:rsidP="008E10A6">
            <w:pPr>
              <w:pStyle w:val="TableEntry"/>
            </w:pPr>
          </w:p>
        </w:tc>
        <w:tc>
          <w:tcPr>
            <w:tcW w:w="3768" w:type="dxa"/>
          </w:tcPr>
          <w:p w14:paraId="14FDDB47" w14:textId="77777777" w:rsidR="00877E59" w:rsidRDefault="00877E59" w:rsidP="008E10A6">
            <w:pPr>
              <w:pStyle w:val="TableEntry"/>
            </w:pPr>
            <w:r>
              <w:t>For errors with alignment issues (e.g., AV Sync), the duration of offset.  Negative means audio is ahead of video.</w:t>
            </w:r>
          </w:p>
        </w:tc>
        <w:tc>
          <w:tcPr>
            <w:tcW w:w="2350" w:type="dxa"/>
          </w:tcPr>
          <w:p w14:paraId="69D1ECB6" w14:textId="77777777" w:rsidR="00877E59" w:rsidRPr="00114DDA" w:rsidRDefault="00877E59" w:rsidP="008E10A6">
            <w:pPr>
              <w:pStyle w:val="TableEntry"/>
            </w:pPr>
            <w:proofErr w:type="gramStart"/>
            <w:r>
              <w:t>xs:duration</w:t>
            </w:r>
            <w:proofErr w:type="gramEnd"/>
          </w:p>
        </w:tc>
        <w:tc>
          <w:tcPr>
            <w:tcW w:w="650" w:type="dxa"/>
          </w:tcPr>
          <w:p w14:paraId="3572EB9E" w14:textId="77777777" w:rsidR="00877E59" w:rsidRDefault="00877E59" w:rsidP="008E10A6">
            <w:pPr>
              <w:pStyle w:val="TableEntry"/>
            </w:pPr>
            <w:r>
              <w:t>0..1</w:t>
            </w:r>
          </w:p>
        </w:tc>
      </w:tr>
    </w:tbl>
    <w:p w14:paraId="157F69C4" w14:textId="77777777" w:rsidR="00877E59" w:rsidRDefault="00877E59" w:rsidP="00877E59">
      <w:pPr>
        <w:pStyle w:val="Heading4"/>
      </w:pPr>
      <w:r>
        <w:t>QCErrorVideo-type</w:t>
      </w:r>
    </w:p>
    <w:p w14:paraId="540948D6" w14:textId="42104B59" w:rsidR="00877E59" w:rsidRDefault="004248E4" w:rsidP="00877E59">
      <w:pPr>
        <w:pStyle w:val="Body"/>
      </w:pPr>
      <w:r>
        <w:t>QCErrorVideo-type p</w:t>
      </w:r>
      <w:r w:rsidR="00C026D0">
        <w:t xml:space="preserve">rovides means to express time and picture area where issue occurs.  Time can be as specific as a single frame. Area can be as specific as a single pixel.  </w:t>
      </w:r>
    </w:p>
    <w:p w14:paraId="72F7B5D0" w14:textId="77777777" w:rsidR="00394B50" w:rsidRDefault="00394B50"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73"/>
        <w:gridCol w:w="914"/>
        <w:gridCol w:w="4149"/>
        <w:gridCol w:w="1989"/>
        <w:gridCol w:w="650"/>
      </w:tblGrid>
      <w:tr w:rsidR="00877E59" w:rsidRPr="0000320B" w14:paraId="4B5DB831" w14:textId="77777777" w:rsidTr="004248E4">
        <w:tc>
          <w:tcPr>
            <w:tcW w:w="1793" w:type="dxa"/>
          </w:tcPr>
          <w:p w14:paraId="033C2245" w14:textId="77777777" w:rsidR="00877E59" w:rsidRPr="007D04D7" w:rsidRDefault="00877E59" w:rsidP="008E10A6">
            <w:pPr>
              <w:pStyle w:val="TableEntry"/>
              <w:rPr>
                <w:b/>
              </w:rPr>
            </w:pPr>
            <w:r w:rsidRPr="007D04D7">
              <w:rPr>
                <w:b/>
              </w:rPr>
              <w:t>Element</w:t>
            </w:r>
          </w:p>
        </w:tc>
        <w:tc>
          <w:tcPr>
            <w:tcW w:w="914" w:type="dxa"/>
          </w:tcPr>
          <w:p w14:paraId="34FB7374" w14:textId="77777777" w:rsidR="00877E59" w:rsidRPr="007D04D7" w:rsidRDefault="00877E59" w:rsidP="008E10A6">
            <w:pPr>
              <w:pStyle w:val="TableEntry"/>
              <w:rPr>
                <w:b/>
              </w:rPr>
            </w:pPr>
            <w:r w:rsidRPr="007D04D7">
              <w:rPr>
                <w:b/>
              </w:rPr>
              <w:t>Attribute</w:t>
            </w:r>
          </w:p>
        </w:tc>
        <w:tc>
          <w:tcPr>
            <w:tcW w:w="4308" w:type="dxa"/>
          </w:tcPr>
          <w:p w14:paraId="2D890070" w14:textId="77777777" w:rsidR="00877E59" w:rsidRPr="007D04D7" w:rsidRDefault="00877E59" w:rsidP="008E10A6">
            <w:pPr>
              <w:pStyle w:val="TableEntry"/>
              <w:rPr>
                <w:b/>
              </w:rPr>
            </w:pPr>
            <w:r w:rsidRPr="007D04D7">
              <w:rPr>
                <w:b/>
              </w:rPr>
              <w:t>Definition</w:t>
            </w:r>
          </w:p>
        </w:tc>
        <w:tc>
          <w:tcPr>
            <w:tcW w:w="1810" w:type="dxa"/>
          </w:tcPr>
          <w:p w14:paraId="7BE28441" w14:textId="77777777" w:rsidR="00877E59" w:rsidRPr="007D04D7" w:rsidRDefault="00877E59" w:rsidP="008E10A6">
            <w:pPr>
              <w:pStyle w:val="TableEntry"/>
              <w:rPr>
                <w:b/>
              </w:rPr>
            </w:pPr>
            <w:r w:rsidRPr="007D04D7">
              <w:rPr>
                <w:b/>
              </w:rPr>
              <w:t>Value</w:t>
            </w:r>
          </w:p>
        </w:tc>
        <w:tc>
          <w:tcPr>
            <w:tcW w:w="650" w:type="dxa"/>
          </w:tcPr>
          <w:p w14:paraId="3BF89AF7" w14:textId="77777777" w:rsidR="00877E59" w:rsidRPr="007D04D7" w:rsidRDefault="00877E59" w:rsidP="008E10A6">
            <w:pPr>
              <w:pStyle w:val="TableEntry"/>
              <w:rPr>
                <w:b/>
              </w:rPr>
            </w:pPr>
            <w:r w:rsidRPr="007D04D7">
              <w:rPr>
                <w:b/>
              </w:rPr>
              <w:t>Card.</w:t>
            </w:r>
          </w:p>
        </w:tc>
      </w:tr>
      <w:tr w:rsidR="00877E59" w:rsidRPr="0000320B" w14:paraId="6E32C8C6" w14:textId="77777777" w:rsidTr="004248E4">
        <w:tc>
          <w:tcPr>
            <w:tcW w:w="1793" w:type="dxa"/>
          </w:tcPr>
          <w:p w14:paraId="65700E0F" w14:textId="77777777" w:rsidR="00877E59" w:rsidRPr="007D04D7" w:rsidRDefault="00877E59" w:rsidP="008E10A6">
            <w:pPr>
              <w:pStyle w:val="TableEntry"/>
              <w:rPr>
                <w:b/>
              </w:rPr>
            </w:pPr>
            <w:r>
              <w:rPr>
                <w:b/>
              </w:rPr>
              <w:t>QCErrorVideo</w:t>
            </w:r>
            <w:r w:rsidRPr="007D04D7">
              <w:rPr>
                <w:b/>
              </w:rPr>
              <w:t>-type</w:t>
            </w:r>
          </w:p>
        </w:tc>
        <w:tc>
          <w:tcPr>
            <w:tcW w:w="914" w:type="dxa"/>
          </w:tcPr>
          <w:p w14:paraId="16D8429F" w14:textId="77777777" w:rsidR="00877E59" w:rsidRPr="0000320B" w:rsidRDefault="00877E59" w:rsidP="008E10A6">
            <w:pPr>
              <w:pStyle w:val="TableEntry"/>
            </w:pPr>
          </w:p>
        </w:tc>
        <w:tc>
          <w:tcPr>
            <w:tcW w:w="4308" w:type="dxa"/>
          </w:tcPr>
          <w:p w14:paraId="01809A31" w14:textId="77777777" w:rsidR="00877E59" w:rsidRDefault="00877E59" w:rsidP="008E10A6">
            <w:pPr>
              <w:pStyle w:val="TableEntry"/>
              <w:rPr>
                <w:lang w:bidi="en-US"/>
              </w:rPr>
            </w:pPr>
          </w:p>
        </w:tc>
        <w:tc>
          <w:tcPr>
            <w:tcW w:w="1810" w:type="dxa"/>
          </w:tcPr>
          <w:p w14:paraId="3DA807C4" w14:textId="77777777" w:rsidR="00877E59" w:rsidRDefault="00877E59" w:rsidP="008E10A6">
            <w:pPr>
              <w:pStyle w:val="TableEntry"/>
            </w:pPr>
          </w:p>
        </w:tc>
        <w:tc>
          <w:tcPr>
            <w:tcW w:w="650" w:type="dxa"/>
          </w:tcPr>
          <w:p w14:paraId="723ECC5C" w14:textId="77777777" w:rsidR="00877E59" w:rsidRDefault="00877E59" w:rsidP="008E10A6">
            <w:pPr>
              <w:pStyle w:val="TableEntry"/>
            </w:pPr>
          </w:p>
        </w:tc>
      </w:tr>
      <w:tr w:rsidR="00877E59" w14:paraId="12B5D697" w14:textId="77777777" w:rsidTr="004248E4">
        <w:tc>
          <w:tcPr>
            <w:tcW w:w="1793" w:type="dxa"/>
          </w:tcPr>
          <w:p w14:paraId="2D4D4EBD" w14:textId="77777777" w:rsidR="00877E59" w:rsidRDefault="00877E59" w:rsidP="008E10A6">
            <w:pPr>
              <w:pStyle w:val="TableEntry"/>
            </w:pPr>
            <w:r>
              <w:t>TimeRange</w:t>
            </w:r>
          </w:p>
        </w:tc>
        <w:tc>
          <w:tcPr>
            <w:tcW w:w="914" w:type="dxa"/>
          </w:tcPr>
          <w:p w14:paraId="09D2776A" w14:textId="77777777" w:rsidR="00877E59" w:rsidRPr="0000320B" w:rsidRDefault="00877E59" w:rsidP="008E10A6">
            <w:pPr>
              <w:pStyle w:val="TableEntry"/>
            </w:pPr>
          </w:p>
        </w:tc>
        <w:tc>
          <w:tcPr>
            <w:tcW w:w="4308" w:type="dxa"/>
          </w:tcPr>
          <w:p w14:paraId="6A3BCD4F" w14:textId="77777777" w:rsidR="00877E59" w:rsidRPr="0000320B" w:rsidRDefault="00877E59" w:rsidP="008E10A6">
            <w:pPr>
              <w:pStyle w:val="TableEntry"/>
            </w:pPr>
            <w:r>
              <w:t>Time range where problem exists.  If problem is entire range, do not include this element.</w:t>
            </w:r>
          </w:p>
        </w:tc>
        <w:tc>
          <w:tcPr>
            <w:tcW w:w="1810" w:type="dxa"/>
          </w:tcPr>
          <w:p w14:paraId="13404B8F" w14:textId="77777777" w:rsidR="00877E59" w:rsidRPr="0000320B" w:rsidRDefault="00877E59" w:rsidP="008E10A6">
            <w:pPr>
              <w:pStyle w:val="TableEntry"/>
            </w:pPr>
            <w:proofErr w:type="gramStart"/>
            <w:r>
              <w:t>delivery:QCTimeRange</w:t>
            </w:r>
            <w:proofErr w:type="gramEnd"/>
            <w:r w:rsidRPr="00114DDA">
              <w:t>-type</w:t>
            </w:r>
          </w:p>
        </w:tc>
        <w:tc>
          <w:tcPr>
            <w:tcW w:w="650" w:type="dxa"/>
          </w:tcPr>
          <w:p w14:paraId="249F6A18" w14:textId="77777777" w:rsidR="00877E59" w:rsidRDefault="00877E59" w:rsidP="008E10A6">
            <w:pPr>
              <w:pStyle w:val="TableEntry"/>
            </w:pPr>
            <w:r>
              <w:t>0..1</w:t>
            </w:r>
          </w:p>
        </w:tc>
      </w:tr>
      <w:tr w:rsidR="00877E59" w:rsidRPr="0000320B" w14:paraId="082DBC4E" w14:textId="77777777" w:rsidTr="004248E4">
        <w:tc>
          <w:tcPr>
            <w:tcW w:w="1793" w:type="dxa"/>
          </w:tcPr>
          <w:p w14:paraId="64F61759" w14:textId="77777777" w:rsidR="00877E59" w:rsidRDefault="00877E59" w:rsidP="008E10A6">
            <w:pPr>
              <w:pStyle w:val="TableEntry"/>
            </w:pPr>
            <w:r>
              <w:t>Area</w:t>
            </w:r>
          </w:p>
        </w:tc>
        <w:tc>
          <w:tcPr>
            <w:tcW w:w="914" w:type="dxa"/>
          </w:tcPr>
          <w:p w14:paraId="4FEAAFE3" w14:textId="77777777" w:rsidR="00877E59" w:rsidRPr="0000320B" w:rsidRDefault="00877E59" w:rsidP="008E10A6">
            <w:pPr>
              <w:pStyle w:val="TableEntry"/>
            </w:pPr>
          </w:p>
        </w:tc>
        <w:tc>
          <w:tcPr>
            <w:tcW w:w="4308" w:type="dxa"/>
          </w:tcPr>
          <w:p w14:paraId="796A6949" w14:textId="4D4F6DF7" w:rsidR="00877E59" w:rsidRPr="0000320B" w:rsidRDefault="00877E59" w:rsidP="008E10A6">
            <w:pPr>
              <w:pStyle w:val="TableEntry"/>
            </w:pPr>
            <w:r>
              <w:t>Area picture where problem exists</w:t>
            </w:r>
            <w:r w:rsidR="00C026D0">
              <w:t>. If the problem covers the entire picture, do not include this element.</w:t>
            </w:r>
          </w:p>
        </w:tc>
        <w:tc>
          <w:tcPr>
            <w:tcW w:w="1810" w:type="dxa"/>
          </w:tcPr>
          <w:p w14:paraId="0255FCDA" w14:textId="77777777" w:rsidR="00877E59" w:rsidRPr="0000320B" w:rsidRDefault="00877E59" w:rsidP="008E10A6">
            <w:pPr>
              <w:pStyle w:val="TableEntry"/>
            </w:pPr>
            <w:proofErr w:type="gramStart"/>
            <w:r>
              <w:t>delivery:QCArea</w:t>
            </w:r>
            <w:proofErr w:type="gramEnd"/>
            <w:r>
              <w:t>-type</w:t>
            </w:r>
          </w:p>
        </w:tc>
        <w:tc>
          <w:tcPr>
            <w:tcW w:w="650" w:type="dxa"/>
          </w:tcPr>
          <w:p w14:paraId="37D1D6E4" w14:textId="77777777" w:rsidR="00877E59" w:rsidRDefault="00877E59" w:rsidP="008E10A6">
            <w:pPr>
              <w:pStyle w:val="TableEntry"/>
            </w:pPr>
            <w:r>
              <w:t>0..1</w:t>
            </w:r>
          </w:p>
        </w:tc>
      </w:tr>
    </w:tbl>
    <w:p w14:paraId="0520F3BB" w14:textId="7B3A70F2" w:rsidR="00877E59" w:rsidRDefault="00877E59" w:rsidP="00877E59">
      <w:pPr>
        <w:pStyle w:val="Heading4"/>
      </w:pPr>
      <w:r>
        <w:t>QC</w:t>
      </w:r>
      <w:r w:rsidR="00CA63F0">
        <w:t>Error</w:t>
      </w:r>
      <w:r>
        <w:t>TimedText-type</w:t>
      </w:r>
    </w:p>
    <w:p w14:paraId="0C0BFA6A" w14:textId="19662F67" w:rsidR="00C026D0" w:rsidRDefault="00C026D0" w:rsidP="00C026D0">
      <w:pPr>
        <w:pStyle w:val="Body"/>
      </w:pPr>
      <w:r>
        <w:t xml:space="preserve">Expresses the period on the timeline where the problem occurs.  </w:t>
      </w:r>
    </w:p>
    <w:p w14:paraId="003543AF" w14:textId="2406E0B4" w:rsidR="00C026D0" w:rsidRDefault="00C026D0" w:rsidP="00C026D0">
      <w:pPr>
        <w:pStyle w:val="Body"/>
      </w:pPr>
      <w:r>
        <w:t xml:space="preserve">TimeOffset is only used when the error involves an offset, particularly around early or late timed text.   </w:t>
      </w:r>
    </w:p>
    <w:p w14:paraId="36E721D9" w14:textId="77777777" w:rsidR="00394B50" w:rsidRPr="00C026D0" w:rsidRDefault="00394B50" w:rsidP="00C026D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52"/>
        <w:gridCol w:w="943"/>
        <w:gridCol w:w="4140"/>
        <w:gridCol w:w="1990"/>
        <w:gridCol w:w="650"/>
      </w:tblGrid>
      <w:tr w:rsidR="00877E59" w:rsidRPr="0000320B" w14:paraId="7E798C8B" w14:textId="77777777" w:rsidTr="004248E4">
        <w:tc>
          <w:tcPr>
            <w:tcW w:w="1752" w:type="dxa"/>
          </w:tcPr>
          <w:p w14:paraId="5C32FC23" w14:textId="77777777" w:rsidR="00877E59" w:rsidRPr="007D04D7" w:rsidRDefault="00877E59" w:rsidP="008E10A6">
            <w:pPr>
              <w:pStyle w:val="TableEntry"/>
              <w:rPr>
                <w:b/>
              </w:rPr>
            </w:pPr>
            <w:r w:rsidRPr="007D04D7">
              <w:rPr>
                <w:b/>
              </w:rPr>
              <w:t>Element</w:t>
            </w:r>
          </w:p>
        </w:tc>
        <w:tc>
          <w:tcPr>
            <w:tcW w:w="943" w:type="dxa"/>
          </w:tcPr>
          <w:p w14:paraId="2AFFB531" w14:textId="77777777" w:rsidR="00877E59" w:rsidRPr="007D04D7" w:rsidRDefault="00877E59" w:rsidP="008E10A6">
            <w:pPr>
              <w:pStyle w:val="TableEntry"/>
              <w:rPr>
                <w:b/>
              </w:rPr>
            </w:pPr>
            <w:r w:rsidRPr="007D04D7">
              <w:rPr>
                <w:b/>
              </w:rPr>
              <w:t>Attribute</w:t>
            </w:r>
          </w:p>
        </w:tc>
        <w:tc>
          <w:tcPr>
            <w:tcW w:w="4140" w:type="dxa"/>
          </w:tcPr>
          <w:p w14:paraId="2ED6D08C" w14:textId="77777777" w:rsidR="00877E59" w:rsidRPr="007D04D7" w:rsidRDefault="00877E59" w:rsidP="008E10A6">
            <w:pPr>
              <w:pStyle w:val="TableEntry"/>
              <w:rPr>
                <w:b/>
              </w:rPr>
            </w:pPr>
            <w:r w:rsidRPr="007D04D7">
              <w:rPr>
                <w:b/>
              </w:rPr>
              <w:t>Definition</w:t>
            </w:r>
          </w:p>
        </w:tc>
        <w:tc>
          <w:tcPr>
            <w:tcW w:w="1990" w:type="dxa"/>
          </w:tcPr>
          <w:p w14:paraId="020B6A19" w14:textId="77777777" w:rsidR="00877E59" w:rsidRPr="007D04D7" w:rsidRDefault="00877E59" w:rsidP="008E10A6">
            <w:pPr>
              <w:pStyle w:val="TableEntry"/>
              <w:rPr>
                <w:b/>
              </w:rPr>
            </w:pPr>
            <w:r w:rsidRPr="007D04D7">
              <w:rPr>
                <w:b/>
              </w:rPr>
              <w:t>Value</w:t>
            </w:r>
          </w:p>
        </w:tc>
        <w:tc>
          <w:tcPr>
            <w:tcW w:w="650" w:type="dxa"/>
          </w:tcPr>
          <w:p w14:paraId="0AF1EF64" w14:textId="77777777" w:rsidR="00877E59" w:rsidRPr="007D04D7" w:rsidRDefault="00877E59" w:rsidP="008E10A6">
            <w:pPr>
              <w:pStyle w:val="TableEntry"/>
              <w:rPr>
                <w:b/>
              </w:rPr>
            </w:pPr>
            <w:r w:rsidRPr="007D04D7">
              <w:rPr>
                <w:b/>
              </w:rPr>
              <w:t>Card.</w:t>
            </w:r>
          </w:p>
        </w:tc>
      </w:tr>
      <w:tr w:rsidR="00877E59" w:rsidRPr="0000320B" w14:paraId="47CE90BE" w14:textId="77777777" w:rsidTr="004248E4">
        <w:tc>
          <w:tcPr>
            <w:tcW w:w="1752" w:type="dxa"/>
          </w:tcPr>
          <w:p w14:paraId="1811B0B1" w14:textId="77777777" w:rsidR="00877E59" w:rsidRPr="007D04D7" w:rsidRDefault="00877E59" w:rsidP="008E10A6">
            <w:pPr>
              <w:pStyle w:val="TableEntry"/>
              <w:rPr>
                <w:b/>
              </w:rPr>
            </w:pPr>
          </w:p>
        </w:tc>
        <w:tc>
          <w:tcPr>
            <w:tcW w:w="943" w:type="dxa"/>
          </w:tcPr>
          <w:p w14:paraId="79B438C2" w14:textId="77777777" w:rsidR="00877E59" w:rsidRPr="007D04D7" w:rsidRDefault="00877E59" w:rsidP="008E10A6">
            <w:pPr>
              <w:pStyle w:val="TableEntry"/>
              <w:rPr>
                <w:b/>
              </w:rPr>
            </w:pPr>
          </w:p>
        </w:tc>
        <w:tc>
          <w:tcPr>
            <w:tcW w:w="4140" w:type="dxa"/>
          </w:tcPr>
          <w:p w14:paraId="11F26F1A" w14:textId="77777777" w:rsidR="00877E59" w:rsidRPr="007D04D7" w:rsidRDefault="00877E59" w:rsidP="008E10A6">
            <w:pPr>
              <w:pStyle w:val="TableEntry"/>
              <w:rPr>
                <w:b/>
              </w:rPr>
            </w:pPr>
          </w:p>
        </w:tc>
        <w:tc>
          <w:tcPr>
            <w:tcW w:w="1990" w:type="dxa"/>
          </w:tcPr>
          <w:p w14:paraId="1C9CFF68" w14:textId="77777777" w:rsidR="00877E59" w:rsidRPr="007D04D7" w:rsidRDefault="00877E59" w:rsidP="008E10A6">
            <w:pPr>
              <w:pStyle w:val="TableEntry"/>
              <w:rPr>
                <w:b/>
              </w:rPr>
            </w:pPr>
          </w:p>
        </w:tc>
        <w:tc>
          <w:tcPr>
            <w:tcW w:w="650" w:type="dxa"/>
          </w:tcPr>
          <w:p w14:paraId="4DFEECC8" w14:textId="77777777" w:rsidR="00877E59" w:rsidRPr="007D04D7" w:rsidRDefault="00877E59" w:rsidP="008E10A6">
            <w:pPr>
              <w:pStyle w:val="TableEntry"/>
              <w:rPr>
                <w:b/>
              </w:rPr>
            </w:pPr>
          </w:p>
        </w:tc>
      </w:tr>
      <w:tr w:rsidR="00877E59" w:rsidRPr="0000320B" w14:paraId="07BC7B11" w14:textId="77777777" w:rsidTr="004248E4">
        <w:tc>
          <w:tcPr>
            <w:tcW w:w="1752" w:type="dxa"/>
          </w:tcPr>
          <w:p w14:paraId="5A93ABED" w14:textId="492B09A4" w:rsidR="00877E59" w:rsidRPr="007D04D7" w:rsidRDefault="00877E59" w:rsidP="008E10A6">
            <w:pPr>
              <w:pStyle w:val="TableEntry"/>
              <w:rPr>
                <w:b/>
              </w:rPr>
            </w:pPr>
            <w:r>
              <w:rPr>
                <w:b/>
              </w:rPr>
              <w:t>QCError</w:t>
            </w:r>
            <w:r w:rsidR="00CA63F0">
              <w:rPr>
                <w:b/>
              </w:rPr>
              <w:t>TimedText</w:t>
            </w:r>
            <w:r w:rsidRPr="007D04D7">
              <w:rPr>
                <w:b/>
              </w:rPr>
              <w:t>-type</w:t>
            </w:r>
          </w:p>
        </w:tc>
        <w:tc>
          <w:tcPr>
            <w:tcW w:w="943" w:type="dxa"/>
          </w:tcPr>
          <w:p w14:paraId="6E379A4E" w14:textId="77777777" w:rsidR="00877E59" w:rsidRPr="0000320B" w:rsidRDefault="00877E59" w:rsidP="008E10A6">
            <w:pPr>
              <w:pStyle w:val="TableEntry"/>
            </w:pPr>
          </w:p>
        </w:tc>
        <w:tc>
          <w:tcPr>
            <w:tcW w:w="4140" w:type="dxa"/>
          </w:tcPr>
          <w:p w14:paraId="6627A229" w14:textId="77777777" w:rsidR="00877E59" w:rsidRDefault="00877E59" w:rsidP="008E10A6">
            <w:pPr>
              <w:pStyle w:val="TableEntry"/>
              <w:rPr>
                <w:lang w:bidi="en-US"/>
              </w:rPr>
            </w:pPr>
          </w:p>
        </w:tc>
        <w:tc>
          <w:tcPr>
            <w:tcW w:w="1990" w:type="dxa"/>
          </w:tcPr>
          <w:p w14:paraId="1984FA9B" w14:textId="77777777" w:rsidR="00877E59" w:rsidRDefault="00877E59" w:rsidP="008E10A6">
            <w:pPr>
              <w:pStyle w:val="TableEntry"/>
            </w:pPr>
          </w:p>
        </w:tc>
        <w:tc>
          <w:tcPr>
            <w:tcW w:w="650" w:type="dxa"/>
          </w:tcPr>
          <w:p w14:paraId="1D8EBB84" w14:textId="77777777" w:rsidR="00877E59" w:rsidRDefault="00877E59" w:rsidP="008E10A6">
            <w:pPr>
              <w:pStyle w:val="TableEntry"/>
            </w:pPr>
          </w:p>
        </w:tc>
      </w:tr>
      <w:tr w:rsidR="00877E59" w14:paraId="32DA4F26" w14:textId="77777777" w:rsidTr="004248E4">
        <w:tc>
          <w:tcPr>
            <w:tcW w:w="1752" w:type="dxa"/>
          </w:tcPr>
          <w:p w14:paraId="64C9F2EC" w14:textId="77777777" w:rsidR="00877E59" w:rsidRDefault="00877E59" w:rsidP="008E10A6">
            <w:pPr>
              <w:pStyle w:val="TableEntry"/>
            </w:pPr>
            <w:r>
              <w:t>TimeRange</w:t>
            </w:r>
          </w:p>
        </w:tc>
        <w:tc>
          <w:tcPr>
            <w:tcW w:w="943" w:type="dxa"/>
          </w:tcPr>
          <w:p w14:paraId="327926F8" w14:textId="77777777" w:rsidR="00877E59" w:rsidRPr="0000320B" w:rsidRDefault="00877E59" w:rsidP="008E10A6">
            <w:pPr>
              <w:pStyle w:val="TableEntry"/>
            </w:pPr>
          </w:p>
        </w:tc>
        <w:tc>
          <w:tcPr>
            <w:tcW w:w="4140" w:type="dxa"/>
          </w:tcPr>
          <w:p w14:paraId="6CD8CCC3" w14:textId="77777777" w:rsidR="00877E59" w:rsidRPr="0000320B" w:rsidRDefault="00877E59" w:rsidP="008E10A6">
            <w:pPr>
              <w:pStyle w:val="TableEntry"/>
            </w:pPr>
            <w:r>
              <w:t>Time range where problem exists.  If problem is entire range, do not include this element.</w:t>
            </w:r>
          </w:p>
        </w:tc>
        <w:tc>
          <w:tcPr>
            <w:tcW w:w="1990" w:type="dxa"/>
          </w:tcPr>
          <w:p w14:paraId="5434386B" w14:textId="77777777" w:rsidR="00877E59" w:rsidRPr="0000320B" w:rsidRDefault="00877E59" w:rsidP="008E10A6">
            <w:pPr>
              <w:pStyle w:val="TableEntry"/>
            </w:pPr>
            <w:proofErr w:type="gramStart"/>
            <w:r>
              <w:t>delivery:QCTimeRange</w:t>
            </w:r>
            <w:proofErr w:type="gramEnd"/>
            <w:r w:rsidRPr="00114DDA">
              <w:t>-type</w:t>
            </w:r>
          </w:p>
        </w:tc>
        <w:tc>
          <w:tcPr>
            <w:tcW w:w="650" w:type="dxa"/>
          </w:tcPr>
          <w:p w14:paraId="72654A25" w14:textId="77777777" w:rsidR="00877E59" w:rsidRDefault="00877E59" w:rsidP="008E10A6">
            <w:pPr>
              <w:pStyle w:val="TableEntry"/>
            </w:pPr>
            <w:r>
              <w:t>0..1</w:t>
            </w:r>
          </w:p>
        </w:tc>
      </w:tr>
      <w:tr w:rsidR="00877E59" w14:paraId="6791EEF9" w14:textId="77777777" w:rsidTr="004248E4">
        <w:tc>
          <w:tcPr>
            <w:tcW w:w="1752" w:type="dxa"/>
          </w:tcPr>
          <w:p w14:paraId="7C1B393F" w14:textId="77777777" w:rsidR="00877E59" w:rsidRDefault="00877E59" w:rsidP="008E10A6">
            <w:pPr>
              <w:pStyle w:val="TableEntry"/>
            </w:pPr>
            <w:r>
              <w:lastRenderedPageBreak/>
              <w:t>TimeOffset</w:t>
            </w:r>
          </w:p>
        </w:tc>
        <w:tc>
          <w:tcPr>
            <w:tcW w:w="943" w:type="dxa"/>
          </w:tcPr>
          <w:p w14:paraId="3B701AED" w14:textId="77777777" w:rsidR="00877E59" w:rsidRPr="0000320B" w:rsidRDefault="00877E59" w:rsidP="008E10A6">
            <w:pPr>
              <w:pStyle w:val="TableEntry"/>
            </w:pPr>
          </w:p>
        </w:tc>
        <w:tc>
          <w:tcPr>
            <w:tcW w:w="4140" w:type="dxa"/>
          </w:tcPr>
          <w:p w14:paraId="56C5C572" w14:textId="77777777" w:rsidR="00877E59" w:rsidRPr="0000320B" w:rsidRDefault="00877E59" w:rsidP="008E10A6">
            <w:pPr>
              <w:pStyle w:val="TableEntry"/>
            </w:pPr>
            <w:r>
              <w:t>For errors with alignment issues (e.g., subtitle Sync), the duration of offset.  Negative means subtitle is ahead of video.</w:t>
            </w:r>
          </w:p>
        </w:tc>
        <w:tc>
          <w:tcPr>
            <w:tcW w:w="1990" w:type="dxa"/>
          </w:tcPr>
          <w:p w14:paraId="7C348DF6" w14:textId="77777777" w:rsidR="00877E59" w:rsidRPr="0000320B" w:rsidRDefault="00877E59" w:rsidP="008E10A6">
            <w:pPr>
              <w:pStyle w:val="TableEntry"/>
            </w:pPr>
            <w:proofErr w:type="gramStart"/>
            <w:r>
              <w:t>xs:duration</w:t>
            </w:r>
            <w:proofErr w:type="gramEnd"/>
          </w:p>
        </w:tc>
        <w:tc>
          <w:tcPr>
            <w:tcW w:w="650" w:type="dxa"/>
          </w:tcPr>
          <w:p w14:paraId="0737179F" w14:textId="77777777" w:rsidR="00877E59" w:rsidRDefault="00877E59" w:rsidP="008E10A6">
            <w:pPr>
              <w:pStyle w:val="TableEntry"/>
            </w:pPr>
            <w:r>
              <w:t>0..1</w:t>
            </w:r>
          </w:p>
        </w:tc>
      </w:tr>
      <w:tr w:rsidR="00877E59" w14:paraId="325C4A76" w14:textId="77777777" w:rsidTr="004248E4">
        <w:tc>
          <w:tcPr>
            <w:tcW w:w="1752" w:type="dxa"/>
          </w:tcPr>
          <w:p w14:paraId="6489B9D8" w14:textId="77777777" w:rsidR="00877E59" w:rsidRDefault="00877E59" w:rsidP="008E10A6">
            <w:pPr>
              <w:pStyle w:val="TableEntry"/>
            </w:pPr>
            <w:r>
              <w:t>Text</w:t>
            </w:r>
          </w:p>
        </w:tc>
        <w:tc>
          <w:tcPr>
            <w:tcW w:w="943" w:type="dxa"/>
          </w:tcPr>
          <w:p w14:paraId="12AB892F" w14:textId="77777777" w:rsidR="00877E59" w:rsidRPr="0000320B" w:rsidRDefault="00877E59" w:rsidP="008E10A6">
            <w:pPr>
              <w:pStyle w:val="TableEntry"/>
            </w:pPr>
          </w:p>
        </w:tc>
        <w:tc>
          <w:tcPr>
            <w:tcW w:w="4140" w:type="dxa"/>
          </w:tcPr>
          <w:p w14:paraId="59BA9143" w14:textId="77777777" w:rsidR="00877E59" w:rsidRDefault="00877E59" w:rsidP="008E10A6">
            <w:pPr>
              <w:pStyle w:val="TableEntry"/>
            </w:pPr>
            <w:r>
              <w:t>Text that is in error</w:t>
            </w:r>
          </w:p>
        </w:tc>
        <w:tc>
          <w:tcPr>
            <w:tcW w:w="1990" w:type="dxa"/>
          </w:tcPr>
          <w:p w14:paraId="6563923A" w14:textId="3958FFC0" w:rsidR="00877E59" w:rsidRDefault="004248E4" w:rsidP="008E10A6">
            <w:pPr>
              <w:pStyle w:val="TableEntry"/>
            </w:pPr>
            <w:proofErr w:type="gramStart"/>
            <w:r>
              <w:t>xs:string</w:t>
            </w:r>
            <w:proofErr w:type="gramEnd"/>
          </w:p>
        </w:tc>
        <w:tc>
          <w:tcPr>
            <w:tcW w:w="650" w:type="dxa"/>
          </w:tcPr>
          <w:p w14:paraId="37EDA193" w14:textId="77777777" w:rsidR="00877E59" w:rsidRDefault="00877E59" w:rsidP="008E10A6">
            <w:pPr>
              <w:pStyle w:val="TableEntry"/>
            </w:pPr>
            <w:r>
              <w:t>0..1</w:t>
            </w:r>
          </w:p>
        </w:tc>
      </w:tr>
    </w:tbl>
    <w:p w14:paraId="534BC352" w14:textId="23DD0D88" w:rsidR="00877E59" w:rsidRDefault="00877E59" w:rsidP="004248E4">
      <w:pPr>
        <w:pStyle w:val="Heading4"/>
      </w:pPr>
      <w:r>
        <w:t>QCErrorMetadata-type</w:t>
      </w:r>
    </w:p>
    <w:p w14:paraId="725CD91E" w14:textId="5C0A4E1C" w:rsidR="00C026D0" w:rsidRDefault="00C026D0" w:rsidP="004248E4">
      <w:pPr>
        <w:pStyle w:val="Body"/>
        <w:keepNext/>
      </w:pPr>
      <w:r>
        <w:t>Errors in metadata are expressed as XML errors.  If JSON is being used, XPath does not apply, but LineNumber does.</w:t>
      </w:r>
    </w:p>
    <w:p w14:paraId="12635E91" w14:textId="77777777" w:rsidR="00394B50" w:rsidRPr="00C026D0" w:rsidRDefault="00394B50" w:rsidP="004248E4">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046"/>
        <w:gridCol w:w="3116"/>
        <w:gridCol w:w="2564"/>
        <w:gridCol w:w="650"/>
      </w:tblGrid>
      <w:tr w:rsidR="00877E59" w:rsidRPr="0000320B" w14:paraId="718B7490" w14:textId="77777777" w:rsidTr="000F1FEE">
        <w:tc>
          <w:tcPr>
            <w:tcW w:w="2099" w:type="dxa"/>
          </w:tcPr>
          <w:p w14:paraId="1C910B0A" w14:textId="77777777" w:rsidR="00877E59" w:rsidRPr="007D04D7" w:rsidRDefault="00877E59" w:rsidP="008E10A6">
            <w:pPr>
              <w:pStyle w:val="TableEntry"/>
              <w:rPr>
                <w:b/>
              </w:rPr>
            </w:pPr>
            <w:r w:rsidRPr="007D04D7">
              <w:rPr>
                <w:b/>
              </w:rPr>
              <w:t>Element</w:t>
            </w:r>
          </w:p>
        </w:tc>
        <w:tc>
          <w:tcPr>
            <w:tcW w:w="1046" w:type="dxa"/>
          </w:tcPr>
          <w:p w14:paraId="036147D7" w14:textId="77777777" w:rsidR="00877E59" w:rsidRPr="007D04D7" w:rsidRDefault="00877E59" w:rsidP="008E10A6">
            <w:pPr>
              <w:pStyle w:val="TableEntry"/>
              <w:rPr>
                <w:b/>
              </w:rPr>
            </w:pPr>
            <w:r w:rsidRPr="007D04D7">
              <w:rPr>
                <w:b/>
              </w:rPr>
              <w:t>Attribute</w:t>
            </w:r>
          </w:p>
        </w:tc>
        <w:tc>
          <w:tcPr>
            <w:tcW w:w="3116" w:type="dxa"/>
          </w:tcPr>
          <w:p w14:paraId="460DC857" w14:textId="77777777" w:rsidR="00877E59" w:rsidRPr="007D04D7" w:rsidRDefault="00877E59" w:rsidP="008E10A6">
            <w:pPr>
              <w:pStyle w:val="TableEntry"/>
              <w:rPr>
                <w:b/>
              </w:rPr>
            </w:pPr>
            <w:r w:rsidRPr="007D04D7">
              <w:rPr>
                <w:b/>
              </w:rPr>
              <w:t>Definition</w:t>
            </w:r>
          </w:p>
        </w:tc>
        <w:tc>
          <w:tcPr>
            <w:tcW w:w="2564" w:type="dxa"/>
          </w:tcPr>
          <w:p w14:paraId="19CB8527" w14:textId="77777777" w:rsidR="00877E59" w:rsidRPr="007D04D7" w:rsidRDefault="00877E59" w:rsidP="008E10A6">
            <w:pPr>
              <w:pStyle w:val="TableEntry"/>
              <w:rPr>
                <w:b/>
              </w:rPr>
            </w:pPr>
            <w:r w:rsidRPr="007D04D7">
              <w:rPr>
                <w:b/>
              </w:rPr>
              <w:t>Value</w:t>
            </w:r>
          </w:p>
        </w:tc>
        <w:tc>
          <w:tcPr>
            <w:tcW w:w="650" w:type="dxa"/>
          </w:tcPr>
          <w:p w14:paraId="2FBFF0F3" w14:textId="77777777" w:rsidR="00877E59" w:rsidRPr="007D04D7" w:rsidRDefault="00877E59" w:rsidP="008E10A6">
            <w:pPr>
              <w:pStyle w:val="TableEntry"/>
              <w:rPr>
                <w:b/>
              </w:rPr>
            </w:pPr>
            <w:r w:rsidRPr="007D04D7">
              <w:rPr>
                <w:b/>
              </w:rPr>
              <w:t>Card.</w:t>
            </w:r>
          </w:p>
        </w:tc>
      </w:tr>
      <w:tr w:rsidR="00877E59" w:rsidRPr="0000320B" w14:paraId="2EDC401A" w14:textId="77777777" w:rsidTr="000F1FEE">
        <w:tc>
          <w:tcPr>
            <w:tcW w:w="2099" w:type="dxa"/>
          </w:tcPr>
          <w:p w14:paraId="0E03B3CC" w14:textId="77777777" w:rsidR="00877E59" w:rsidRPr="007D04D7" w:rsidRDefault="00877E59" w:rsidP="008E10A6">
            <w:pPr>
              <w:pStyle w:val="TableEntry"/>
              <w:rPr>
                <w:b/>
              </w:rPr>
            </w:pPr>
            <w:r>
              <w:rPr>
                <w:b/>
              </w:rPr>
              <w:t>QCErrorMetadata</w:t>
            </w:r>
            <w:r w:rsidRPr="007D04D7">
              <w:rPr>
                <w:b/>
              </w:rPr>
              <w:t>-type</w:t>
            </w:r>
          </w:p>
        </w:tc>
        <w:tc>
          <w:tcPr>
            <w:tcW w:w="1046" w:type="dxa"/>
          </w:tcPr>
          <w:p w14:paraId="3F1559C6" w14:textId="77777777" w:rsidR="00877E59" w:rsidRPr="0000320B" w:rsidRDefault="00877E59" w:rsidP="008E10A6">
            <w:pPr>
              <w:pStyle w:val="TableEntry"/>
            </w:pPr>
          </w:p>
        </w:tc>
        <w:tc>
          <w:tcPr>
            <w:tcW w:w="3116" w:type="dxa"/>
          </w:tcPr>
          <w:p w14:paraId="3121D167" w14:textId="77777777" w:rsidR="00877E59" w:rsidRDefault="00877E59" w:rsidP="008E10A6">
            <w:pPr>
              <w:pStyle w:val="TableEntry"/>
              <w:rPr>
                <w:lang w:bidi="en-US"/>
              </w:rPr>
            </w:pPr>
          </w:p>
        </w:tc>
        <w:tc>
          <w:tcPr>
            <w:tcW w:w="2564" w:type="dxa"/>
          </w:tcPr>
          <w:p w14:paraId="796B3967" w14:textId="77777777" w:rsidR="00877E59" w:rsidRDefault="00877E59" w:rsidP="008E10A6">
            <w:pPr>
              <w:pStyle w:val="TableEntry"/>
            </w:pPr>
          </w:p>
        </w:tc>
        <w:tc>
          <w:tcPr>
            <w:tcW w:w="650" w:type="dxa"/>
          </w:tcPr>
          <w:p w14:paraId="21860E38" w14:textId="77777777" w:rsidR="00877E59" w:rsidRDefault="00877E59" w:rsidP="008E10A6">
            <w:pPr>
              <w:pStyle w:val="TableEntry"/>
            </w:pPr>
          </w:p>
        </w:tc>
      </w:tr>
      <w:tr w:rsidR="00877E59" w:rsidRPr="0000320B" w14:paraId="1A6F4772" w14:textId="77777777" w:rsidTr="000F1FEE">
        <w:tc>
          <w:tcPr>
            <w:tcW w:w="2099" w:type="dxa"/>
          </w:tcPr>
          <w:p w14:paraId="52940368" w14:textId="77777777" w:rsidR="00877E59" w:rsidRDefault="00877E59" w:rsidP="008E10A6">
            <w:pPr>
              <w:pStyle w:val="TableEntry"/>
            </w:pPr>
            <w:r>
              <w:t>XMLError</w:t>
            </w:r>
          </w:p>
        </w:tc>
        <w:tc>
          <w:tcPr>
            <w:tcW w:w="1046" w:type="dxa"/>
          </w:tcPr>
          <w:p w14:paraId="13537E15" w14:textId="77777777" w:rsidR="00877E59" w:rsidRPr="0000320B" w:rsidRDefault="00877E59" w:rsidP="008E10A6">
            <w:pPr>
              <w:pStyle w:val="TableEntry"/>
            </w:pPr>
          </w:p>
        </w:tc>
        <w:tc>
          <w:tcPr>
            <w:tcW w:w="3116" w:type="dxa"/>
          </w:tcPr>
          <w:p w14:paraId="0518A22E" w14:textId="77777777" w:rsidR="00877E59" w:rsidRPr="0000320B" w:rsidRDefault="00877E59" w:rsidP="008E10A6">
            <w:pPr>
              <w:pStyle w:val="TableEntry"/>
            </w:pPr>
            <w:r>
              <w:t>Reference to location of XML Error</w:t>
            </w:r>
          </w:p>
        </w:tc>
        <w:tc>
          <w:tcPr>
            <w:tcW w:w="2564" w:type="dxa"/>
          </w:tcPr>
          <w:p w14:paraId="1D127B2E" w14:textId="77777777" w:rsidR="00877E59" w:rsidRPr="0000320B" w:rsidRDefault="00877E59" w:rsidP="008E10A6">
            <w:pPr>
              <w:pStyle w:val="TableEntry"/>
            </w:pPr>
            <w:proofErr w:type="gramStart"/>
            <w:r>
              <w:t>delivery:QCXMLError</w:t>
            </w:r>
            <w:proofErr w:type="gramEnd"/>
            <w:r>
              <w:t>-type</w:t>
            </w:r>
          </w:p>
        </w:tc>
        <w:tc>
          <w:tcPr>
            <w:tcW w:w="650" w:type="dxa"/>
          </w:tcPr>
          <w:p w14:paraId="690C5D97" w14:textId="77777777" w:rsidR="00877E59" w:rsidRDefault="00877E59" w:rsidP="008E10A6">
            <w:pPr>
              <w:pStyle w:val="TableEntry"/>
            </w:pPr>
          </w:p>
        </w:tc>
      </w:tr>
    </w:tbl>
    <w:p w14:paraId="41B9CC2A" w14:textId="4259DFD9" w:rsidR="00877E59" w:rsidRDefault="00877E59" w:rsidP="00877E59">
      <w:pPr>
        <w:pStyle w:val="Heading4"/>
      </w:pPr>
      <w:r>
        <w:t>QCErrorArtwork-type</w:t>
      </w:r>
    </w:p>
    <w:p w14:paraId="0CED58AF" w14:textId="1B3A93A4" w:rsidR="00C026D0" w:rsidRDefault="004248E4" w:rsidP="00C026D0">
      <w:pPr>
        <w:pStyle w:val="Body"/>
      </w:pPr>
      <w:r>
        <w:t>QCErrorArtwork-type e</w:t>
      </w:r>
      <w:r w:rsidR="00C026D0">
        <w:t xml:space="preserve">xpresses </w:t>
      </w:r>
      <w:r>
        <w:t>issu</w:t>
      </w:r>
      <w:r w:rsidR="000F1FEE">
        <w:t xml:space="preserve">es relating to artwork, such as </w:t>
      </w:r>
      <w:r w:rsidR="00C026D0">
        <w:t>the area</w:t>
      </w:r>
      <w:r>
        <w:t xml:space="preserve"> in the image</w:t>
      </w:r>
      <w:r w:rsidR="00C026D0">
        <w:t xml:space="preserve"> where problem exists.  </w:t>
      </w:r>
    </w:p>
    <w:p w14:paraId="3BFA94D2" w14:textId="092FA4B7" w:rsidR="00C026D0" w:rsidRDefault="00C026D0" w:rsidP="00C026D0">
      <w:pPr>
        <w:pStyle w:val="Body"/>
      </w:pPr>
      <w:r>
        <w:t>A common issue with images is text.  The Text element provides a means to indicate the text in error.  Generally, Text should refer to the text in the image rather than the correct text.  That is, if there is misspelling include the misspelled text, not the correct text.</w:t>
      </w:r>
    </w:p>
    <w:p w14:paraId="03CEB143" w14:textId="77777777" w:rsidR="00394B50" w:rsidRPr="00C026D0" w:rsidRDefault="00394B50" w:rsidP="00C026D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046"/>
        <w:gridCol w:w="3780"/>
        <w:gridCol w:w="1900"/>
        <w:gridCol w:w="650"/>
      </w:tblGrid>
      <w:tr w:rsidR="00877E59" w:rsidRPr="0000320B" w14:paraId="48296943" w14:textId="77777777" w:rsidTr="000F1FEE">
        <w:tc>
          <w:tcPr>
            <w:tcW w:w="2099" w:type="dxa"/>
          </w:tcPr>
          <w:p w14:paraId="0FDA4838" w14:textId="77777777" w:rsidR="00877E59" w:rsidRPr="007D04D7" w:rsidRDefault="00877E59" w:rsidP="008E10A6">
            <w:pPr>
              <w:pStyle w:val="TableEntry"/>
              <w:rPr>
                <w:b/>
              </w:rPr>
            </w:pPr>
            <w:r w:rsidRPr="007D04D7">
              <w:rPr>
                <w:b/>
              </w:rPr>
              <w:t>Element</w:t>
            </w:r>
          </w:p>
        </w:tc>
        <w:tc>
          <w:tcPr>
            <w:tcW w:w="1046" w:type="dxa"/>
          </w:tcPr>
          <w:p w14:paraId="44114178" w14:textId="77777777" w:rsidR="00877E59" w:rsidRPr="007D04D7" w:rsidRDefault="00877E59" w:rsidP="008E10A6">
            <w:pPr>
              <w:pStyle w:val="TableEntry"/>
              <w:rPr>
                <w:b/>
              </w:rPr>
            </w:pPr>
            <w:r w:rsidRPr="007D04D7">
              <w:rPr>
                <w:b/>
              </w:rPr>
              <w:t>Attribute</w:t>
            </w:r>
          </w:p>
        </w:tc>
        <w:tc>
          <w:tcPr>
            <w:tcW w:w="3780" w:type="dxa"/>
          </w:tcPr>
          <w:p w14:paraId="65096A1D" w14:textId="77777777" w:rsidR="00877E59" w:rsidRPr="007D04D7" w:rsidRDefault="00877E59" w:rsidP="008E10A6">
            <w:pPr>
              <w:pStyle w:val="TableEntry"/>
              <w:rPr>
                <w:b/>
              </w:rPr>
            </w:pPr>
            <w:r w:rsidRPr="007D04D7">
              <w:rPr>
                <w:b/>
              </w:rPr>
              <w:t>Definition</w:t>
            </w:r>
          </w:p>
        </w:tc>
        <w:tc>
          <w:tcPr>
            <w:tcW w:w="1900" w:type="dxa"/>
          </w:tcPr>
          <w:p w14:paraId="3538CC5A" w14:textId="77777777" w:rsidR="00877E59" w:rsidRPr="007D04D7" w:rsidRDefault="00877E59" w:rsidP="008E10A6">
            <w:pPr>
              <w:pStyle w:val="TableEntry"/>
              <w:rPr>
                <w:b/>
              </w:rPr>
            </w:pPr>
            <w:r w:rsidRPr="007D04D7">
              <w:rPr>
                <w:b/>
              </w:rPr>
              <w:t>Value</w:t>
            </w:r>
          </w:p>
        </w:tc>
        <w:tc>
          <w:tcPr>
            <w:tcW w:w="650" w:type="dxa"/>
          </w:tcPr>
          <w:p w14:paraId="5F046F29" w14:textId="77777777" w:rsidR="00877E59" w:rsidRPr="007D04D7" w:rsidRDefault="00877E59" w:rsidP="008E10A6">
            <w:pPr>
              <w:pStyle w:val="TableEntry"/>
              <w:rPr>
                <w:b/>
              </w:rPr>
            </w:pPr>
            <w:r w:rsidRPr="007D04D7">
              <w:rPr>
                <w:b/>
              </w:rPr>
              <w:t>Card.</w:t>
            </w:r>
          </w:p>
        </w:tc>
      </w:tr>
      <w:tr w:rsidR="00877E59" w:rsidRPr="0000320B" w14:paraId="0BB0C450" w14:textId="77777777" w:rsidTr="000F1FEE">
        <w:tc>
          <w:tcPr>
            <w:tcW w:w="2099" w:type="dxa"/>
          </w:tcPr>
          <w:p w14:paraId="77B8025B" w14:textId="77777777" w:rsidR="00877E59" w:rsidRPr="007D04D7" w:rsidRDefault="00877E59" w:rsidP="008E10A6">
            <w:pPr>
              <w:pStyle w:val="TableEntry"/>
              <w:rPr>
                <w:b/>
              </w:rPr>
            </w:pPr>
            <w:r>
              <w:rPr>
                <w:b/>
              </w:rPr>
              <w:t>QCErrorArtwork</w:t>
            </w:r>
            <w:r w:rsidRPr="007D04D7">
              <w:rPr>
                <w:b/>
              </w:rPr>
              <w:t>-type</w:t>
            </w:r>
          </w:p>
        </w:tc>
        <w:tc>
          <w:tcPr>
            <w:tcW w:w="1046" w:type="dxa"/>
          </w:tcPr>
          <w:p w14:paraId="693F6726" w14:textId="77777777" w:rsidR="00877E59" w:rsidRPr="0000320B" w:rsidRDefault="00877E59" w:rsidP="008E10A6">
            <w:pPr>
              <w:pStyle w:val="TableEntry"/>
            </w:pPr>
          </w:p>
        </w:tc>
        <w:tc>
          <w:tcPr>
            <w:tcW w:w="3780" w:type="dxa"/>
          </w:tcPr>
          <w:p w14:paraId="40651404" w14:textId="77777777" w:rsidR="00877E59" w:rsidRDefault="00877E59" w:rsidP="008E10A6">
            <w:pPr>
              <w:pStyle w:val="TableEntry"/>
              <w:rPr>
                <w:lang w:bidi="en-US"/>
              </w:rPr>
            </w:pPr>
          </w:p>
        </w:tc>
        <w:tc>
          <w:tcPr>
            <w:tcW w:w="1900" w:type="dxa"/>
          </w:tcPr>
          <w:p w14:paraId="00BDB6EC" w14:textId="77777777" w:rsidR="00877E59" w:rsidRDefault="00877E59" w:rsidP="008E10A6">
            <w:pPr>
              <w:pStyle w:val="TableEntry"/>
            </w:pPr>
          </w:p>
        </w:tc>
        <w:tc>
          <w:tcPr>
            <w:tcW w:w="650" w:type="dxa"/>
          </w:tcPr>
          <w:p w14:paraId="091F2A91" w14:textId="77777777" w:rsidR="00877E59" w:rsidRDefault="00877E59" w:rsidP="008E10A6">
            <w:pPr>
              <w:pStyle w:val="TableEntry"/>
            </w:pPr>
          </w:p>
        </w:tc>
      </w:tr>
      <w:tr w:rsidR="00877E59" w:rsidRPr="0000320B" w14:paraId="3595F3BE" w14:textId="77777777" w:rsidTr="000F1FEE">
        <w:tc>
          <w:tcPr>
            <w:tcW w:w="2099" w:type="dxa"/>
          </w:tcPr>
          <w:p w14:paraId="1767E28E" w14:textId="77777777" w:rsidR="00877E59" w:rsidRDefault="00877E59" w:rsidP="008E10A6">
            <w:pPr>
              <w:pStyle w:val="TableEntry"/>
            </w:pPr>
            <w:r>
              <w:t>Area</w:t>
            </w:r>
          </w:p>
        </w:tc>
        <w:tc>
          <w:tcPr>
            <w:tcW w:w="1046" w:type="dxa"/>
          </w:tcPr>
          <w:p w14:paraId="076B273C" w14:textId="77777777" w:rsidR="00877E59" w:rsidRPr="0000320B" w:rsidRDefault="00877E59" w:rsidP="008E10A6">
            <w:pPr>
              <w:pStyle w:val="TableEntry"/>
            </w:pPr>
          </w:p>
        </w:tc>
        <w:tc>
          <w:tcPr>
            <w:tcW w:w="3780" w:type="dxa"/>
          </w:tcPr>
          <w:p w14:paraId="34CCE920" w14:textId="77777777" w:rsidR="00877E59" w:rsidRPr="0000320B" w:rsidRDefault="00877E59" w:rsidP="008E10A6">
            <w:pPr>
              <w:pStyle w:val="TableEntry"/>
            </w:pPr>
            <w:r>
              <w:t>Area picture where problem exists</w:t>
            </w:r>
          </w:p>
        </w:tc>
        <w:tc>
          <w:tcPr>
            <w:tcW w:w="1900" w:type="dxa"/>
          </w:tcPr>
          <w:p w14:paraId="341834EC" w14:textId="77777777" w:rsidR="00877E59" w:rsidRPr="0000320B" w:rsidRDefault="00877E59" w:rsidP="008E10A6">
            <w:pPr>
              <w:pStyle w:val="TableEntry"/>
            </w:pPr>
            <w:proofErr w:type="gramStart"/>
            <w:r>
              <w:t>delivery:QCArea</w:t>
            </w:r>
            <w:proofErr w:type="gramEnd"/>
            <w:r>
              <w:t>-type</w:t>
            </w:r>
          </w:p>
        </w:tc>
        <w:tc>
          <w:tcPr>
            <w:tcW w:w="650" w:type="dxa"/>
          </w:tcPr>
          <w:p w14:paraId="1FB31E16" w14:textId="77777777" w:rsidR="00877E59" w:rsidRDefault="00877E59" w:rsidP="008E10A6">
            <w:pPr>
              <w:pStyle w:val="TableEntry"/>
            </w:pPr>
            <w:r>
              <w:t>0..1</w:t>
            </w:r>
          </w:p>
        </w:tc>
      </w:tr>
      <w:tr w:rsidR="00877E59" w:rsidRPr="0000320B" w14:paraId="238719E4" w14:textId="77777777" w:rsidTr="000F1FEE">
        <w:tc>
          <w:tcPr>
            <w:tcW w:w="2099" w:type="dxa"/>
          </w:tcPr>
          <w:p w14:paraId="54B495A1" w14:textId="77777777" w:rsidR="00877E59" w:rsidRDefault="00877E59" w:rsidP="008E10A6">
            <w:pPr>
              <w:pStyle w:val="TableEntry"/>
            </w:pPr>
            <w:r>
              <w:t>Text</w:t>
            </w:r>
          </w:p>
        </w:tc>
        <w:tc>
          <w:tcPr>
            <w:tcW w:w="1046" w:type="dxa"/>
          </w:tcPr>
          <w:p w14:paraId="2EDD1C4E" w14:textId="77777777" w:rsidR="00877E59" w:rsidRPr="0000320B" w:rsidRDefault="00877E59" w:rsidP="008E10A6">
            <w:pPr>
              <w:pStyle w:val="TableEntry"/>
            </w:pPr>
          </w:p>
        </w:tc>
        <w:tc>
          <w:tcPr>
            <w:tcW w:w="3780" w:type="dxa"/>
          </w:tcPr>
          <w:p w14:paraId="73939581" w14:textId="77777777" w:rsidR="00877E59" w:rsidRDefault="00877E59" w:rsidP="008E10A6">
            <w:pPr>
              <w:pStyle w:val="TableEntry"/>
            </w:pPr>
            <w:r>
              <w:t>Text on image that is in error</w:t>
            </w:r>
          </w:p>
        </w:tc>
        <w:tc>
          <w:tcPr>
            <w:tcW w:w="1900" w:type="dxa"/>
          </w:tcPr>
          <w:p w14:paraId="7FDB6667" w14:textId="0671C43E" w:rsidR="00877E59" w:rsidRDefault="006A4E15" w:rsidP="008E10A6">
            <w:pPr>
              <w:pStyle w:val="TableEntry"/>
            </w:pPr>
            <w:proofErr w:type="gramStart"/>
            <w:r>
              <w:t>xs:string</w:t>
            </w:r>
            <w:proofErr w:type="gramEnd"/>
          </w:p>
        </w:tc>
        <w:tc>
          <w:tcPr>
            <w:tcW w:w="650" w:type="dxa"/>
          </w:tcPr>
          <w:p w14:paraId="1EF47707" w14:textId="77777777" w:rsidR="00877E59" w:rsidRDefault="00877E59" w:rsidP="008E10A6">
            <w:pPr>
              <w:pStyle w:val="TableEntry"/>
            </w:pPr>
            <w:r>
              <w:t>0..1</w:t>
            </w:r>
          </w:p>
        </w:tc>
      </w:tr>
    </w:tbl>
    <w:p w14:paraId="3D2FBFC1" w14:textId="77777777" w:rsidR="00877E59" w:rsidRDefault="00877E59" w:rsidP="00877E59">
      <w:pPr>
        <w:pStyle w:val="Heading4"/>
      </w:pPr>
      <w:r>
        <w:t>QCErrorPackage-type</w:t>
      </w:r>
    </w:p>
    <w:p w14:paraId="7680DCCE" w14:textId="7BF3347F" w:rsidR="00877E59" w:rsidRDefault="000F1FEE" w:rsidP="00BD663E">
      <w:pPr>
        <w:pStyle w:val="Body"/>
      </w:pPr>
      <w:r>
        <w:t>QCErrorPackage-type p</w:t>
      </w:r>
      <w:r w:rsidR="00C026D0">
        <w:t xml:space="preserve">rovides the means to provide additional information about the portion of the package with an issue.  Note that the package in question has already been expressed elsewhere in the structure, </w:t>
      </w:r>
      <w:r w:rsidR="00BD663E">
        <w:t>such as</w:t>
      </w:r>
      <w:r w:rsidR="00C026D0">
        <w:t xml:space="preserve"> AssetStatus/AssetReference/Container, …/IMFRef or …/FileInfo. </w:t>
      </w:r>
      <w:r w:rsidR="00BD663E">
        <w:t>This object provides the means to provide additional information about the specific portion of the package (i.e., ‘object’) with an issue.</w:t>
      </w:r>
    </w:p>
    <w:p w14:paraId="3C31D436" w14:textId="77777777" w:rsidR="000F1FEE" w:rsidRPr="0012663E" w:rsidRDefault="000F1FEE" w:rsidP="00BD66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046"/>
        <w:gridCol w:w="3690"/>
        <w:gridCol w:w="1990"/>
        <w:gridCol w:w="650"/>
      </w:tblGrid>
      <w:tr w:rsidR="00877E59" w:rsidRPr="0000320B" w14:paraId="12EB3791" w14:textId="77777777" w:rsidTr="000F1FEE">
        <w:tc>
          <w:tcPr>
            <w:tcW w:w="2099" w:type="dxa"/>
          </w:tcPr>
          <w:p w14:paraId="48A3B229" w14:textId="77777777" w:rsidR="00877E59" w:rsidRPr="007D04D7" w:rsidRDefault="00877E59" w:rsidP="008E10A6">
            <w:pPr>
              <w:pStyle w:val="TableEntry"/>
              <w:rPr>
                <w:b/>
              </w:rPr>
            </w:pPr>
            <w:r w:rsidRPr="007D04D7">
              <w:rPr>
                <w:b/>
              </w:rPr>
              <w:t>Element</w:t>
            </w:r>
          </w:p>
        </w:tc>
        <w:tc>
          <w:tcPr>
            <w:tcW w:w="1046" w:type="dxa"/>
          </w:tcPr>
          <w:p w14:paraId="4AF6BB51" w14:textId="77777777" w:rsidR="00877E59" w:rsidRPr="007D04D7" w:rsidRDefault="00877E59" w:rsidP="008E10A6">
            <w:pPr>
              <w:pStyle w:val="TableEntry"/>
              <w:rPr>
                <w:b/>
              </w:rPr>
            </w:pPr>
            <w:r w:rsidRPr="007D04D7">
              <w:rPr>
                <w:b/>
              </w:rPr>
              <w:t>Attribute</w:t>
            </w:r>
          </w:p>
        </w:tc>
        <w:tc>
          <w:tcPr>
            <w:tcW w:w="3690" w:type="dxa"/>
          </w:tcPr>
          <w:p w14:paraId="767CE5E5" w14:textId="77777777" w:rsidR="00877E59" w:rsidRPr="007D04D7" w:rsidRDefault="00877E59" w:rsidP="008E10A6">
            <w:pPr>
              <w:pStyle w:val="TableEntry"/>
              <w:rPr>
                <w:b/>
              </w:rPr>
            </w:pPr>
            <w:r w:rsidRPr="007D04D7">
              <w:rPr>
                <w:b/>
              </w:rPr>
              <w:t>Definition</w:t>
            </w:r>
          </w:p>
        </w:tc>
        <w:tc>
          <w:tcPr>
            <w:tcW w:w="1990" w:type="dxa"/>
          </w:tcPr>
          <w:p w14:paraId="308C695E" w14:textId="77777777" w:rsidR="00877E59" w:rsidRPr="007D04D7" w:rsidRDefault="00877E59" w:rsidP="008E10A6">
            <w:pPr>
              <w:pStyle w:val="TableEntry"/>
              <w:rPr>
                <w:b/>
              </w:rPr>
            </w:pPr>
            <w:r w:rsidRPr="007D04D7">
              <w:rPr>
                <w:b/>
              </w:rPr>
              <w:t>Value</w:t>
            </w:r>
          </w:p>
        </w:tc>
        <w:tc>
          <w:tcPr>
            <w:tcW w:w="650" w:type="dxa"/>
          </w:tcPr>
          <w:p w14:paraId="15B319A3" w14:textId="77777777" w:rsidR="00877E59" w:rsidRPr="007D04D7" w:rsidRDefault="00877E59" w:rsidP="008E10A6">
            <w:pPr>
              <w:pStyle w:val="TableEntry"/>
              <w:rPr>
                <w:b/>
              </w:rPr>
            </w:pPr>
            <w:r w:rsidRPr="007D04D7">
              <w:rPr>
                <w:b/>
              </w:rPr>
              <w:t>Card.</w:t>
            </w:r>
          </w:p>
        </w:tc>
      </w:tr>
      <w:tr w:rsidR="00877E59" w:rsidRPr="0000320B" w14:paraId="1666DA65" w14:textId="77777777" w:rsidTr="000F1FEE">
        <w:tc>
          <w:tcPr>
            <w:tcW w:w="2099" w:type="dxa"/>
          </w:tcPr>
          <w:p w14:paraId="64BF75BD" w14:textId="77777777" w:rsidR="00877E59" w:rsidRPr="007D04D7" w:rsidRDefault="00877E59" w:rsidP="008E10A6">
            <w:pPr>
              <w:pStyle w:val="TableEntry"/>
              <w:rPr>
                <w:b/>
              </w:rPr>
            </w:pPr>
            <w:r>
              <w:rPr>
                <w:b/>
              </w:rPr>
              <w:lastRenderedPageBreak/>
              <w:t>QCErrorPackage</w:t>
            </w:r>
            <w:r w:rsidRPr="007D04D7">
              <w:rPr>
                <w:b/>
              </w:rPr>
              <w:t>-type</w:t>
            </w:r>
          </w:p>
        </w:tc>
        <w:tc>
          <w:tcPr>
            <w:tcW w:w="1046" w:type="dxa"/>
          </w:tcPr>
          <w:p w14:paraId="2014B91E" w14:textId="77777777" w:rsidR="00877E59" w:rsidRPr="0000320B" w:rsidRDefault="00877E59" w:rsidP="008E10A6">
            <w:pPr>
              <w:pStyle w:val="TableEntry"/>
            </w:pPr>
          </w:p>
        </w:tc>
        <w:tc>
          <w:tcPr>
            <w:tcW w:w="3690" w:type="dxa"/>
          </w:tcPr>
          <w:p w14:paraId="560E6520" w14:textId="77777777" w:rsidR="00877E59" w:rsidRDefault="00877E59" w:rsidP="008E10A6">
            <w:pPr>
              <w:pStyle w:val="TableEntry"/>
              <w:rPr>
                <w:lang w:bidi="en-US"/>
              </w:rPr>
            </w:pPr>
          </w:p>
        </w:tc>
        <w:tc>
          <w:tcPr>
            <w:tcW w:w="1990" w:type="dxa"/>
          </w:tcPr>
          <w:p w14:paraId="014A636E" w14:textId="77777777" w:rsidR="00877E59" w:rsidRDefault="00877E59" w:rsidP="008E10A6">
            <w:pPr>
              <w:pStyle w:val="TableEntry"/>
            </w:pPr>
          </w:p>
        </w:tc>
        <w:tc>
          <w:tcPr>
            <w:tcW w:w="650" w:type="dxa"/>
          </w:tcPr>
          <w:p w14:paraId="1DD52E88" w14:textId="77777777" w:rsidR="00877E59" w:rsidRDefault="00877E59" w:rsidP="008E10A6">
            <w:pPr>
              <w:pStyle w:val="TableEntry"/>
            </w:pPr>
          </w:p>
        </w:tc>
      </w:tr>
      <w:tr w:rsidR="00877E59" w:rsidRPr="0000320B" w14:paraId="5684BDEA" w14:textId="77777777" w:rsidTr="000F1FEE">
        <w:tc>
          <w:tcPr>
            <w:tcW w:w="2099" w:type="dxa"/>
          </w:tcPr>
          <w:p w14:paraId="02D52282" w14:textId="79BAB679" w:rsidR="00877E59" w:rsidRDefault="006A4E15" w:rsidP="008E10A6">
            <w:pPr>
              <w:pStyle w:val="TableEntry"/>
            </w:pPr>
            <w:r>
              <w:t>ObjectInError</w:t>
            </w:r>
          </w:p>
        </w:tc>
        <w:tc>
          <w:tcPr>
            <w:tcW w:w="1046" w:type="dxa"/>
          </w:tcPr>
          <w:p w14:paraId="45998DD6" w14:textId="77777777" w:rsidR="00877E59" w:rsidRPr="0000320B" w:rsidRDefault="00877E59" w:rsidP="008E10A6">
            <w:pPr>
              <w:pStyle w:val="TableEntry"/>
            </w:pPr>
          </w:p>
        </w:tc>
        <w:tc>
          <w:tcPr>
            <w:tcW w:w="3690" w:type="dxa"/>
          </w:tcPr>
          <w:p w14:paraId="2EE31A35" w14:textId="77777777" w:rsidR="00877E59" w:rsidRPr="0000320B" w:rsidRDefault="00877E59" w:rsidP="008E10A6">
            <w:pPr>
              <w:pStyle w:val="TableEntry"/>
            </w:pPr>
            <w:r>
              <w:t>Object with package with issue</w:t>
            </w:r>
          </w:p>
        </w:tc>
        <w:tc>
          <w:tcPr>
            <w:tcW w:w="1990" w:type="dxa"/>
          </w:tcPr>
          <w:p w14:paraId="597132AD" w14:textId="5E8ADA30" w:rsidR="00877E59" w:rsidRPr="0000320B" w:rsidRDefault="006A4E15" w:rsidP="008E10A6">
            <w:pPr>
              <w:pStyle w:val="TableEntry"/>
            </w:pPr>
            <w:proofErr w:type="gramStart"/>
            <w:r>
              <w:t>xs:string</w:t>
            </w:r>
            <w:proofErr w:type="gramEnd"/>
          </w:p>
        </w:tc>
        <w:tc>
          <w:tcPr>
            <w:tcW w:w="650" w:type="dxa"/>
          </w:tcPr>
          <w:p w14:paraId="66B2055D" w14:textId="77777777" w:rsidR="00877E59" w:rsidRDefault="00877E59" w:rsidP="008E10A6">
            <w:pPr>
              <w:pStyle w:val="TableEntry"/>
            </w:pPr>
            <w:proofErr w:type="gramStart"/>
            <w:r>
              <w:t>1..n</w:t>
            </w:r>
            <w:proofErr w:type="gramEnd"/>
          </w:p>
        </w:tc>
      </w:tr>
      <w:tr w:rsidR="006A4E15" w:rsidRPr="0000320B" w14:paraId="1F5E5F46" w14:textId="77777777" w:rsidTr="000F1FEE">
        <w:tc>
          <w:tcPr>
            <w:tcW w:w="2099" w:type="dxa"/>
          </w:tcPr>
          <w:p w14:paraId="03BA4724" w14:textId="77777777" w:rsidR="006A4E15" w:rsidRDefault="006A4E15" w:rsidP="008E10A6">
            <w:pPr>
              <w:pStyle w:val="TableEntry"/>
            </w:pPr>
          </w:p>
        </w:tc>
        <w:tc>
          <w:tcPr>
            <w:tcW w:w="1046" w:type="dxa"/>
          </w:tcPr>
          <w:p w14:paraId="1C47D099" w14:textId="0AEC0B9A" w:rsidR="006A4E15" w:rsidRPr="0000320B" w:rsidRDefault="006A4E15" w:rsidP="008E10A6">
            <w:pPr>
              <w:pStyle w:val="TableEntry"/>
            </w:pPr>
            <w:r>
              <w:t>disposition</w:t>
            </w:r>
          </w:p>
        </w:tc>
        <w:tc>
          <w:tcPr>
            <w:tcW w:w="3690" w:type="dxa"/>
          </w:tcPr>
          <w:p w14:paraId="0A1A50FB" w14:textId="39FDCD9A" w:rsidR="006A4E15" w:rsidRDefault="006A4E15" w:rsidP="008E10A6">
            <w:pPr>
              <w:pStyle w:val="TableEntry"/>
            </w:pPr>
            <w:r>
              <w:t>Disposition of object</w:t>
            </w:r>
          </w:p>
        </w:tc>
        <w:tc>
          <w:tcPr>
            <w:tcW w:w="1990" w:type="dxa"/>
          </w:tcPr>
          <w:p w14:paraId="2EA16708" w14:textId="4EA0F86C" w:rsidR="006A4E15" w:rsidRDefault="006A4E15" w:rsidP="008E10A6">
            <w:pPr>
              <w:pStyle w:val="TableEntry"/>
            </w:pPr>
            <w:proofErr w:type="gramStart"/>
            <w:r>
              <w:t>xs:string</w:t>
            </w:r>
            <w:proofErr w:type="gramEnd"/>
          </w:p>
        </w:tc>
        <w:tc>
          <w:tcPr>
            <w:tcW w:w="650" w:type="dxa"/>
          </w:tcPr>
          <w:p w14:paraId="00FA5A14" w14:textId="4A2AFB9E" w:rsidR="006A4E15" w:rsidRDefault="006A4E15" w:rsidP="008E10A6">
            <w:pPr>
              <w:pStyle w:val="TableEntry"/>
            </w:pPr>
            <w:r>
              <w:t>0..1</w:t>
            </w:r>
          </w:p>
        </w:tc>
      </w:tr>
    </w:tbl>
    <w:p w14:paraId="21F13720" w14:textId="547369D1" w:rsidR="006A4E15" w:rsidRDefault="006A4E15" w:rsidP="006A4E15">
      <w:pPr>
        <w:pStyle w:val="Body"/>
      </w:pPr>
      <w:r>
        <w:t>ObjectInError describes the object with an issue.  For example, if an audio track is missing, this would be the description of the track.</w:t>
      </w:r>
    </w:p>
    <w:p w14:paraId="6AAF6777" w14:textId="488F73F7" w:rsidR="006A4E15" w:rsidRDefault="006A4E15" w:rsidP="006A4E15">
      <w:pPr>
        <w:pStyle w:val="Body"/>
      </w:pPr>
      <w:r>
        <w:t>@disposition indicates the disposition of the object.  This needs not be included if context is clear from the error.  Examples of @disposition are:</w:t>
      </w:r>
    </w:p>
    <w:p w14:paraId="4031D994" w14:textId="57FC3058" w:rsidR="006A4E15" w:rsidRDefault="006A4E15" w:rsidP="006A4E15">
      <w:pPr>
        <w:pStyle w:val="Body"/>
      </w:pPr>
      <w:r>
        <w:t>‘missing’ – indicates the object is missing</w:t>
      </w:r>
    </w:p>
    <w:p w14:paraId="7690E493" w14:textId="47E5A5AE" w:rsidR="006A4E15" w:rsidRDefault="006A4E15" w:rsidP="006A4E15">
      <w:pPr>
        <w:pStyle w:val="Body"/>
      </w:pPr>
      <w:r>
        <w:t>‘not-expected’ – indicates the object was not expected to be part of the package</w:t>
      </w:r>
    </w:p>
    <w:p w14:paraId="27051782" w14:textId="1EE4247B" w:rsidR="006E61D1" w:rsidRDefault="006E61D1" w:rsidP="006E61D1">
      <w:pPr>
        <w:pStyle w:val="Heading4"/>
      </w:pPr>
      <w:bookmarkStart w:id="273" w:name="_Toc1663804"/>
      <w:r>
        <w:t>QCErrorExcel-type</w:t>
      </w:r>
    </w:p>
    <w:p w14:paraId="4D9A8E0D" w14:textId="21EE1169" w:rsidR="006E61D1" w:rsidRDefault="00BD663E" w:rsidP="00BD663E">
      <w:pPr>
        <w:pStyle w:val="Body"/>
      </w:pPr>
      <w:r>
        <w:t xml:space="preserve">Provides the means to express the location of errors in </w:t>
      </w:r>
      <w:r w:rsidR="006E61D1">
        <w:t>Excel, such as Excel Avails.</w:t>
      </w:r>
      <w:r w:rsidR="00305E17">
        <w:t xml:space="preserve">  </w:t>
      </w:r>
    </w:p>
    <w:p w14:paraId="451EAC94" w14:textId="17AD4A39" w:rsidR="00305E17" w:rsidRDefault="00305E17" w:rsidP="00BD663E">
      <w:pPr>
        <w:pStyle w:val="Body"/>
      </w:pPr>
      <w:r>
        <w:t>Reference can be an entire column (Column), an entire row (Row), a single cell (Cell), or a cell range (Cell and @endCell).</w:t>
      </w:r>
    </w:p>
    <w:p w14:paraId="6E052FEA" w14:textId="647161D0" w:rsidR="00C50018" w:rsidRDefault="00C50018">
      <w:pPr>
        <w:pStyle w:val="Body"/>
      </w:pPr>
      <w:r>
        <w:t xml:space="preserve">This object can capture errors from the MovieLabs Validator: </w:t>
      </w:r>
      <w:hyperlink r:id="rId35" w:history="1">
        <w:r w:rsidRPr="005A566B">
          <w:rPr>
            <w:rStyle w:val="Hyperlink"/>
            <w:rFonts w:ascii="Times New Roman" w:hAnsi="Times New Roman" w:cs="Times New Roman"/>
            <w:sz w:val="24"/>
            <w:szCs w:val="24"/>
          </w:rPr>
          <w:t>mddf.movielabs.com</w:t>
        </w:r>
      </w:hyperlink>
      <w:r>
        <w:t>.  The presumption is that the Validator… fields below are capturing values from this validator. If another validator is used, these fields can be used to capture those values.</w:t>
      </w:r>
    </w:p>
    <w:p w14:paraId="7A43EA30" w14:textId="77777777" w:rsidR="00394B50" w:rsidRPr="0012663E" w:rsidRDefault="00394B50" w:rsidP="00BD66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94"/>
        <w:gridCol w:w="914"/>
        <w:gridCol w:w="3227"/>
        <w:gridCol w:w="2726"/>
        <w:gridCol w:w="814"/>
      </w:tblGrid>
      <w:tr w:rsidR="006E61D1" w:rsidRPr="0000320B" w14:paraId="21B3ABF3" w14:textId="77777777" w:rsidTr="000C61E6">
        <w:tc>
          <w:tcPr>
            <w:tcW w:w="1794" w:type="dxa"/>
          </w:tcPr>
          <w:p w14:paraId="3D485872" w14:textId="77777777" w:rsidR="006E61D1" w:rsidRPr="007D04D7" w:rsidRDefault="006E61D1" w:rsidP="00C026D0">
            <w:pPr>
              <w:pStyle w:val="TableEntry"/>
              <w:rPr>
                <w:b/>
              </w:rPr>
            </w:pPr>
            <w:r w:rsidRPr="007D04D7">
              <w:rPr>
                <w:b/>
              </w:rPr>
              <w:t>Element</w:t>
            </w:r>
          </w:p>
        </w:tc>
        <w:tc>
          <w:tcPr>
            <w:tcW w:w="914" w:type="dxa"/>
          </w:tcPr>
          <w:p w14:paraId="1B75F172" w14:textId="77777777" w:rsidR="006E61D1" w:rsidRPr="007D04D7" w:rsidRDefault="006E61D1" w:rsidP="00C026D0">
            <w:pPr>
              <w:pStyle w:val="TableEntry"/>
              <w:rPr>
                <w:b/>
              </w:rPr>
            </w:pPr>
            <w:r w:rsidRPr="007D04D7">
              <w:rPr>
                <w:b/>
              </w:rPr>
              <w:t>Attribute</w:t>
            </w:r>
          </w:p>
        </w:tc>
        <w:tc>
          <w:tcPr>
            <w:tcW w:w="3227" w:type="dxa"/>
          </w:tcPr>
          <w:p w14:paraId="16BC68B3" w14:textId="77777777" w:rsidR="006E61D1" w:rsidRPr="007D04D7" w:rsidRDefault="006E61D1" w:rsidP="00C026D0">
            <w:pPr>
              <w:pStyle w:val="TableEntry"/>
              <w:rPr>
                <w:b/>
              </w:rPr>
            </w:pPr>
            <w:r w:rsidRPr="007D04D7">
              <w:rPr>
                <w:b/>
              </w:rPr>
              <w:t>Definition</w:t>
            </w:r>
          </w:p>
        </w:tc>
        <w:tc>
          <w:tcPr>
            <w:tcW w:w="2726" w:type="dxa"/>
          </w:tcPr>
          <w:p w14:paraId="55095D0A" w14:textId="77777777" w:rsidR="006E61D1" w:rsidRPr="007D04D7" w:rsidRDefault="006E61D1" w:rsidP="00C026D0">
            <w:pPr>
              <w:pStyle w:val="TableEntry"/>
              <w:rPr>
                <w:b/>
              </w:rPr>
            </w:pPr>
            <w:r w:rsidRPr="007D04D7">
              <w:rPr>
                <w:b/>
              </w:rPr>
              <w:t>Value</w:t>
            </w:r>
          </w:p>
        </w:tc>
        <w:tc>
          <w:tcPr>
            <w:tcW w:w="814" w:type="dxa"/>
          </w:tcPr>
          <w:p w14:paraId="63432372" w14:textId="77777777" w:rsidR="006E61D1" w:rsidRPr="007D04D7" w:rsidRDefault="006E61D1" w:rsidP="00C026D0">
            <w:pPr>
              <w:pStyle w:val="TableEntry"/>
              <w:rPr>
                <w:b/>
              </w:rPr>
            </w:pPr>
            <w:r w:rsidRPr="007D04D7">
              <w:rPr>
                <w:b/>
              </w:rPr>
              <w:t>Card.</w:t>
            </w:r>
          </w:p>
        </w:tc>
      </w:tr>
      <w:tr w:rsidR="006E61D1" w:rsidRPr="0000320B" w14:paraId="23612056" w14:textId="77777777" w:rsidTr="000C61E6">
        <w:tc>
          <w:tcPr>
            <w:tcW w:w="1794" w:type="dxa"/>
          </w:tcPr>
          <w:p w14:paraId="04D85376" w14:textId="5B5D21BD" w:rsidR="006E61D1" w:rsidRPr="007D04D7" w:rsidRDefault="006E61D1" w:rsidP="00C026D0">
            <w:pPr>
              <w:pStyle w:val="TableEntry"/>
              <w:rPr>
                <w:b/>
              </w:rPr>
            </w:pPr>
            <w:r>
              <w:rPr>
                <w:b/>
              </w:rPr>
              <w:t>QCErrorExcel</w:t>
            </w:r>
            <w:r w:rsidRPr="007D04D7">
              <w:rPr>
                <w:b/>
              </w:rPr>
              <w:t>-type</w:t>
            </w:r>
          </w:p>
        </w:tc>
        <w:tc>
          <w:tcPr>
            <w:tcW w:w="914" w:type="dxa"/>
          </w:tcPr>
          <w:p w14:paraId="7A068299" w14:textId="77777777" w:rsidR="006E61D1" w:rsidRPr="0000320B" w:rsidRDefault="006E61D1" w:rsidP="00C026D0">
            <w:pPr>
              <w:pStyle w:val="TableEntry"/>
            </w:pPr>
          </w:p>
        </w:tc>
        <w:tc>
          <w:tcPr>
            <w:tcW w:w="3227" w:type="dxa"/>
          </w:tcPr>
          <w:p w14:paraId="66CD1247" w14:textId="77777777" w:rsidR="006E61D1" w:rsidRDefault="006E61D1" w:rsidP="00C026D0">
            <w:pPr>
              <w:pStyle w:val="TableEntry"/>
              <w:rPr>
                <w:lang w:bidi="en-US"/>
              </w:rPr>
            </w:pPr>
          </w:p>
        </w:tc>
        <w:tc>
          <w:tcPr>
            <w:tcW w:w="2726" w:type="dxa"/>
          </w:tcPr>
          <w:p w14:paraId="644320CE" w14:textId="77777777" w:rsidR="006E61D1" w:rsidRDefault="006E61D1" w:rsidP="00C026D0">
            <w:pPr>
              <w:pStyle w:val="TableEntry"/>
            </w:pPr>
          </w:p>
        </w:tc>
        <w:tc>
          <w:tcPr>
            <w:tcW w:w="814" w:type="dxa"/>
          </w:tcPr>
          <w:p w14:paraId="7E4E7811" w14:textId="77777777" w:rsidR="006E61D1" w:rsidRDefault="006E61D1" w:rsidP="00C026D0">
            <w:pPr>
              <w:pStyle w:val="TableEntry"/>
            </w:pPr>
          </w:p>
        </w:tc>
      </w:tr>
      <w:tr w:rsidR="00BD663E" w:rsidRPr="0000320B" w14:paraId="12492049" w14:textId="77777777" w:rsidTr="000C61E6">
        <w:tc>
          <w:tcPr>
            <w:tcW w:w="1794" w:type="dxa"/>
          </w:tcPr>
          <w:p w14:paraId="602235F8" w14:textId="6AB7EAF3" w:rsidR="00BD663E" w:rsidRDefault="00BD663E" w:rsidP="00C026D0">
            <w:pPr>
              <w:pStyle w:val="TableEntry"/>
            </w:pPr>
            <w:r>
              <w:t>Column</w:t>
            </w:r>
          </w:p>
        </w:tc>
        <w:tc>
          <w:tcPr>
            <w:tcW w:w="914" w:type="dxa"/>
          </w:tcPr>
          <w:p w14:paraId="1B7D43D0" w14:textId="77777777" w:rsidR="00BD663E" w:rsidRPr="0000320B" w:rsidRDefault="00BD663E" w:rsidP="00C026D0">
            <w:pPr>
              <w:pStyle w:val="TableEntry"/>
            </w:pPr>
          </w:p>
        </w:tc>
        <w:tc>
          <w:tcPr>
            <w:tcW w:w="3227" w:type="dxa"/>
          </w:tcPr>
          <w:p w14:paraId="2F9F3870" w14:textId="0F5EB6A5" w:rsidR="00BD663E" w:rsidRPr="0000320B" w:rsidRDefault="00BD663E" w:rsidP="00C026D0">
            <w:pPr>
              <w:pStyle w:val="TableEntry"/>
            </w:pPr>
            <w:r>
              <w:t>References an entire column</w:t>
            </w:r>
          </w:p>
        </w:tc>
        <w:tc>
          <w:tcPr>
            <w:tcW w:w="2726" w:type="dxa"/>
          </w:tcPr>
          <w:p w14:paraId="39DA71F0" w14:textId="77777777" w:rsidR="00BD663E" w:rsidRDefault="00BD663E" w:rsidP="00C026D0">
            <w:pPr>
              <w:pStyle w:val="TableEntry"/>
            </w:pPr>
            <w:proofErr w:type="gramStart"/>
            <w:r>
              <w:t>xs:string</w:t>
            </w:r>
            <w:proofErr w:type="gramEnd"/>
            <w:r>
              <w:t xml:space="preserve">  </w:t>
            </w:r>
          </w:p>
          <w:p w14:paraId="0A44EB2B" w14:textId="7546D807" w:rsidR="00BD663E" w:rsidRPr="0000320B" w:rsidRDefault="00BD663E" w:rsidP="00C026D0">
            <w:pPr>
              <w:pStyle w:val="TableEntry"/>
            </w:pPr>
            <w:r>
              <w:t>pattern: [A-</w:t>
            </w:r>
            <w:proofErr w:type="gramStart"/>
            <w:r>
              <w:t>Z]+</w:t>
            </w:r>
            <w:proofErr w:type="gramEnd"/>
          </w:p>
        </w:tc>
        <w:tc>
          <w:tcPr>
            <w:tcW w:w="814" w:type="dxa"/>
            <w:vMerge w:val="restart"/>
          </w:tcPr>
          <w:p w14:paraId="10FE993B" w14:textId="42303CAC" w:rsidR="00BD663E" w:rsidRDefault="00BD663E" w:rsidP="00C026D0">
            <w:pPr>
              <w:pStyle w:val="TableEntry"/>
            </w:pPr>
            <w:r>
              <w:t>(choice)</w:t>
            </w:r>
          </w:p>
        </w:tc>
      </w:tr>
      <w:tr w:rsidR="00BD663E" w:rsidRPr="0000320B" w14:paraId="065936C7" w14:textId="77777777" w:rsidTr="000C61E6">
        <w:tc>
          <w:tcPr>
            <w:tcW w:w="1794" w:type="dxa"/>
          </w:tcPr>
          <w:p w14:paraId="1A685EAC" w14:textId="790CAE65" w:rsidR="00BD663E" w:rsidRDefault="00BD663E" w:rsidP="00C026D0">
            <w:pPr>
              <w:pStyle w:val="TableEntry"/>
            </w:pPr>
            <w:r>
              <w:t>Row</w:t>
            </w:r>
          </w:p>
        </w:tc>
        <w:tc>
          <w:tcPr>
            <w:tcW w:w="914" w:type="dxa"/>
          </w:tcPr>
          <w:p w14:paraId="3104B145" w14:textId="2CBD587A" w:rsidR="00BD663E" w:rsidRPr="0000320B" w:rsidRDefault="00BD663E" w:rsidP="00C026D0">
            <w:pPr>
              <w:pStyle w:val="TableEntry"/>
            </w:pPr>
          </w:p>
        </w:tc>
        <w:tc>
          <w:tcPr>
            <w:tcW w:w="3227" w:type="dxa"/>
          </w:tcPr>
          <w:p w14:paraId="1C11742B" w14:textId="5F2F5869" w:rsidR="00BD663E" w:rsidRDefault="00BD663E" w:rsidP="00C026D0">
            <w:pPr>
              <w:pStyle w:val="TableEntry"/>
            </w:pPr>
            <w:r>
              <w:t>References an entire row</w:t>
            </w:r>
          </w:p>
        </w:tc>
        <w:tc>
          <w:tcPr>
            <w:tcW w:w="2726" w:type="dxa"/>
          </w:tcPr>
          <w:p w14:paraId="64A24FC3" w14:textId="4392D82A" w:rsidR="00BD663E" w:rsidRDefault="00BD663E" w:rsidP="00C026D0">
            <w:pPr>
              <w:pStyle w:val="TableEntry"/>
            </w:pPr>
            <w:proofErr w:type="gramStart"/>
            <w:r>
              <w:t>xs:nonNegativeInteger</w:t>
            </w:r>
            <w:proofErr w:type="gramEnd"/>
          </w:p>
        </w:tc>
        <w:tc>
          <w:tcPr>
            <w:tcW w:w="814" w:type="dxa"/>
            <w:vMerge/>
          </w:tcPr>
          <w:p w14:paraId="41DAEA3E" w14:textId="09A8671D" w:rsidR="00BD663E" w:rsidRDefault="00BD663E" w:rsidP="00C026D0">
            <w:pPr>
              <w:pStyle w:val="TableEntry"/>
            </w:pPr>
          </w:p>
        </w:tc>
      </w:tr>
      <w:tr w:rsidR="00BD663E" w:rsidRPr="0000320B" w14:paraId="47048CD9" w14:textId="77777777" w:rsidTr="000C61E6">
        <w:tc>
          <w:tcPr>
            <w:tcW w:w="1794" w:type="dxa"/>
          </w:tcPr>
          <w:p w14:paraId="07BCB721" w14:textId="6FB184FA" w:rsidR="00BD663E" w:rsidRDefault="00BD663E" w:rsidP="00C026D0">
            <w:pPr>
              <w:pStyle w:val="TableEntry"/>
            </w:pPr>
            <w:r>
              <w:t>Cell</w:t>
            </w:r>
          </w:p>
        </w:tc>
        <w:tc>
          <w:tcPr>
            <w:tcW w:w="914" w:type="dxa"/>
          </w:tcPr>
          <w:p w14:paraId="6DCA300C" w14:textId="77777777" w:rsidR="00BD663E" w:rsidRPr="0000320B" w:rsidRDefault="00BD663E" w:rsidP="00C026D0">
            <w:pPr>
              <w:pStyle w:val="TableEntry"/>
            </w:pPr>
          </w:p>
        </w:tc>
        <w:tc>
          <w:tcPr>
            <w:tcW w:w="3227" w:type="dxa"/>
          </w:tcPr>
          <w:p w14:paraId="00A22C02" w14:textId="413D8E51" w:rsidR="00BD663E" w:rsidRDefault="00BD663E" w:rsidP="00C026D0">
            <w:pPr>
              <w:pStyle w:val="TableEntry"/>
            </w:pPr>
            <w:r>
              <w:t>References a single cell or the first cell (upper left) of a range</w:t>
            </w:r>
          </w:p>
        </w:tc>
        <w:tc>
          <w:tcPr>
            <w:tcW w:w="2726" w:type="dxa"/>
          </w:tcPr>
          <w:p w14:paraId="11BFB123" w14:textId="77777777" w:rsidR="00BD663E" w:rsidRDefault="00BD663E" w:rsidP="00C026D0">
            <w:pPr>
              <w:pStyle w:val="TableEntry"/>
            </w:pPr>
            <w:proofErr w:type="gramStart"/>
            <w:r>
              <w:t>xs:string</w:t>
            </w:r>
            <w:proofErr w:type="gramEnd"/>
          </w:p>
          <w:p w14:paraId="6F741349" w14:textId="77777777" w:rsidR="00BD663E" w:rsidRDefault="00BD663E" w:rsidP="00C026D0">
            <w:pPr>
              <w:pStyle w:val="TableEntry"/>
            </w:pPr>
            <w:r>
              <w:t>pattern: [A-</w:t>
            </w:r>
            <w:proofErr w:type="gramStart"/>
            <w:r>
              <w:t>Z]+</w:t>
            </w:r>
            <w:proofErr w:type="gramEnd"/>
            <w:r>
              <w:t xml:space="preserve">[0-9]+ </w:t>
            </w:r>
          </w:p>
          <w:p w14:paraId="687EEEB7" w14:textId="168F26CC" w:rsidR="00BD663E" w:rsidRPr="000C61E6" w:rsidRDefault="00305E17" w:rsidP="00C026D0">
            <w:pPr>
              <w:pStyle w:val="TableEntry"/>
              <w:rPr>
                <w:i/>
                <w:iCs/>
              </w:rPr>
            </w:pPr>
            <w:r w:rsidRPr="000C61E6">
              <w:rPr>
                <w:i/>
                <w:iCs/>
              </w:rPr>
              <w:t xml:space="preserve">pattern </w:t>
            </w:r>
            <w:r w:rsidR="000C61E6" w:rsidRPr="000C61E6">
              <w:rPr>
                <w:i/>
                <w:iCs/>
              </w:rPr>
              <w:t xml:space="preserve">is </w:t>
            </w:r>
            <w:r w:rsidR="00BD663E" w:rsidRPr="000C61E6">
              <w:rPr>
                <w:i/>
                <w:iCs/>
              </w:rPr>
              <w:t xml:space="preserve">not enforced by </w:t>
            </w:r>
            <w:r w:rsidRPr="000C61E6">
              <w:rPr>
                <w:i/>
                <w:iCs/>
              </w:rPr>
              <w:t>schema</w:t>
            </w:r>
          </w:p>
        </w:tc>
        <w:tc>
          <w:tcPr>
            <w:tcW w:w="814" w:type="dxa"/>
            <w:vMerge/>
          </w:tcPr>
          <w:p w14:paraId="6898BFD7" w14:textId="77777777" w:rsidR="00BD663E" w:rsidRDefault="00BD663E" w:rsidP="00C026D0">
            <w:pPr>
              <w:pStyle w:val="TableEntry"/>
            </w:pPr>
          </w:p>
        </w:tc>
      </w:tr>
      <w:tr w:rsidR="00BD663E" w:rsidRPr="0000320B" w14:paraId="325505E8" w14:textId="77777777" w:rsidTr="000C61E6">
        <w:tc>
          <w:tcPr>
            <w:tcW w:w="1794" w:type="dxa"/>
          </w:tcPr>
          <w:p w14:paraId="510B259C" w14:textId="77777777" w:rsidR="00BD663E" w:rsidRDefault="00BD663E" w:rsidP="00C026D0">
            <w:pPr>
              <w:pStyle w:val="TableEntry"/>
            </w:pPr>
          </w:p>
        </w:tc>
        <w:tc>
          <w:tcPr>
            <w:tcW w:w="914" w:type="dxa"/>
          </w:tcPr>
          <w:p w14:paraId="33AEB1A8" w14:textId="2A4EE08D" w:rsidR="00BD663E" w:rsidRPr="0000320B" w:rsidRDefault="00BD663E" w:rsidP="00C026D0">
            <w:pPr>
              <w:pStyle w:val="TableEntry"/>
            </w:pPr>
            <w:r>
              <w:t>endCell</w:t>
            </w:r>
          </w:p>
        </w:tc>
        <w:tc>
          <w:tcPr>
            <w:tcW w:w="3227" w:type="dxa"/>
          </w:tcPr>
          <w:p w14:paraId="4FE247A8" w14:textId="330324B4" w:rsidR="00BD663E" w:rsidRDefault="00BD663E" w:rsidP="00C026D0">
            <w:pPr>
              <w:pStyle w:val="TableEntry"/>
            </w:pPr>
            <w:r>
              <w:t>References the last cell of a range.  May not be identical, to the left or above Cell.</w:t>
            </w:r>
          </w:p>
        </w:tc>
        <w:tc>
          <w:tcPr>
            <w:tcW w:w="2726" w:type="dxa"/>
          </w:tcPr>
          <w:p w14:paraId="36E3D8C4" w14:textId="09775B93" w:rsidR="00BD663E" w:rsidRDefault="00BD663E" w:rsidP="00C026D0">
            <w:pPr>
              <w:pStyle w:val="TableEntry"/>
            </w:pPr>
            <w:r>
              <w:t>pattern: [A-</w:t>
            </w:r>
            <w:proofErr w:type="gramStart"/>
            <w:r>
              <w:t>Z]+</w:t>
            </w:r>
            <w:proofErr w:type="gramEnd"/>
            <w:r>
              <w:t>[0-9]+</w:t>
            </w:r>
          </w:p>
        </w:tc>
        <w:tc>
          <w:tcPr>
            <w:tcW w:w="814" w:type="dxa"/>
          </w:tcPr>
          <w:p w14:paraId="5DFF9DC9" w14:textId="77777777" w:rsidR="00BD663E" w:rsidRDefault="00BD663E" w:rsidP="00C026D0">
            <w:pPr>
              <w:pStyle w:val="TableEntry"/>
            </w:pPr>
          </w:p>
        </w:tc>
      </w:tr>
      <w:tr w:rsidR="00C50018" w:rsidRPr="0000320B" w14:paraId="3E01EED1" w14:textId="77777777" w:rsidTr="000C61E6">
        <w:tc>
          <w:tcPr>
            <w:tcW w:w="1794" w:type="dxa"/>
          </w:tcPr>
          <w:p w14:paraId="6A3FE9B3" w14:textId="54428E55" w:rsidR="00C50018" w:rsidRDefault="00C50018" w:rsidP="00C50018">
            <w:pPr>
              <w:pStyle w:val="TableEntry"/>
            </w:pPr>
            <w:r>
              <w:t>ValidatorLevel</w:t>
            </w:r>
          </w:p>
        </w:tc>
        <w:tc>
          <w:tcPr>
            <w:tcW w:w="914" w:type="dxa"/>
          </w:tcPr>
          <w:p w14:paraId="30F578D5" w14:textId="77777777" w:rsidR="00C50018" w:rsidRDefault="00C50018" w:rsidP="00C50018">
            <w:pPr>
              <w:pStyle w:val="TableEntry"/>
            </w:pPr>
          </w:p>
        </w:tc>
        <w:tc>
          <w:tcPr>
            <w:tcW w:w="3227" w:type="dxa"/>
          </w:tcPr>
          <w:p w14:paraId="54294012" w14:textId="185B37A9" w:rsidR="00C50018" w:rsidRDefault="00C50018" w:rsidP="00C50018">
            <w:pPr>
              <w:pStyle w:val="TableEntry"/>
            </w:pPr>
            <w:r>
              <w:t>From Validator: severity (e.g., Error, Warning).</w:t>
            </w:r>
          </w:p>
        </w:tc>
        <w:tc>
          <w:tcPr>
            <w:tcW w:w="2726" w:type="dxa"/>
          </w:tcPr>
          <w:p w14:paraId="4D8BD153" w14:textId="7E730DA1" w:rsidR="00C50018" w:rsidRDefault="00C50018" w:rsidP="00C50018">
            <w:pPr>
              <w:pStyle w:val="TableEntry"/>
            </w:pPr>
            <w:proofErr w:type="gramStart"/>
            <w:r>
              <w:t>xs:string</w:t>
            </w:r>
            <w:proofErr w:type="gramEnd"/>
          </w:p>
        </w:tc>
        <w:tc>
          <w:tcPr>
            <w:tcW w:w="814" w:type="dxa"/>
          </w:tcPr>
          <w:p w14:paraId="07EA2E61" w14:textId="1EDEE562" w:rsidR="00C50018" w:rsidRDefault="00C50018" w:rsidP="00C50018">
            <w:pPr>
              <w:pStyle w:val="TableEntry"/>
            </w:pPr>
            <w:r>
              <w:t>0..1</w:t>
            </w:r>
          </w:p>
        </w:tc>
      </w:tr>
      <w:tr w:rsidR="00C50018" w:rsidRPr="0000320B" w14:paraId="1CA66B08" w14:textId="77777777" w:rsidTr="000C61E6">
        <w:tc>
          <w:tcPr>
            <w:tcW w:w="1794" w:type="dxa"/>
          </w:tcPr>
          <w:p w14:paraId="073F3AB4" w14:textId="681298DF" w:rsidR="00C50018" w:rsidRDefault="00C50018" w:rsidP="00C50018">
            <w:pPr>
              <w:pStyle w:val="TableEntry"/>
            </w:pPr>
            <w:r>
              <w:t>ValidatorTag</w:t>
            </w:r>
          </w:p>
        </w:tc>
        <w:tc>
          <w:tcPr>
            <w:tcW w:w="914" w:type="dxa"/>
          </w:tcPr>
          <w:p w14:paraId="1FBBCA42" w14:textId="77777777" w:rsidR="00C50018" w:rsidRDefault="00C50018" w:rsidP="00C50018">
            <w:pPr>
              <w:pStyle w:val="TableEntry"/>
            </w:pPr>
          </w:p>
        </w:tc>
        <w:tc>
          <w:tcPr>
            <w:tcW w:w="3227" w:type="dxa"/>
          </w:tcPr>
          <w:p w14:paraId="024B08AB" w14:textId="2C7F8CAA" w:rsidR="00C50018" w:rsidRDefault="00C50018" w:rsidP="00C50018">
            <w:pPr>
              <w:pStyle w:val="TableEntry"/>
            </w:pPr>
            <w:r>
              <w:t>From Validator: issue label</w:t>
            </w:r>
          </w:p>
        </w:tc>
        <w:tc>
          <w:tcPr>
            <w:tcW w:w="2726" w:type="dxa"/>
          </w:tcPr>
          <w:p w14:paraId="13982E90" w14:textId="34440D95" w:rsidR="00C50018" w:rsidRDefault="00C50018" w:rsidP="00C50018">
            <w:pPr>
              <w:pStyle w:val="TableEntry"/>
            </w:pPr>
            <w:proofErr w:type="gramStart"/>
            <w:r>
              <w:t>xs:string</w:t>
            </w:r>
            <w:proofErr w:type="gramEnd"/>
          </w:p>
        </w:tc>
        <w:tc>
          <w:tcPr>
            <w:tcW w:w="814" w:type="dxa"/>
          </w:tcPr>
          <w:p w14:paraId="503F04C2" w14:textId="31C9CCF8" w:rsidR="00C50018" w:rsidRDefault="00C50018" w:rsidP="00C50018">
            <w:pPr>
              <w:pStyle w:val="TableEntry"/>
            </w:pPr>
            <w:r>
              <w:t>0..1</w:t>
            </w:r>
          </w:p>
        </w:tc>
      </w:tr>
      <w:tr w:rsidR="00C50018" w:rsidRPr="0000320B" w14:paraId="7D242155" w14:textId="77777777" w:rsidTr="000C61E6">
        <w:tc>
          <w:tcPr>
            <w:tcW w:w="1794" w:type="dxa"/>
          </w:tcPr>
          <w:p w14:paraId="7D009651" w14:textId="25C916A5" w:rsidR="00C50018" w:rsidRDefault="00C50018" w:rsidP="00C50018">
            <w:pPr>
              <w:pStyle w:val="TableEntry"/>
            </w:pPr>
            <w:r>
              <w:t>ValidatorSummary</w:t>
            </w:r>
          </w:p>
        </w:tc>
        <w:tc>
          <w:tcPr>
            <w:tcW w:w="914" w:type="dxa"/>
          </w:tcPr>
          <w:p w14:paraId="1A938AED" w14:textId="77777777" w:rsidR="00C50018" w:rsidRDefault="00C50018" w:rsidP="00C50018">
            <w:pPr>
              <w:pStyle w:val="TableEntry"/>
            </w:pPr>
          </w:p>
        </w:tc>
        <w:tc>
          <w:tcPr>
            <w:tcW w:w="3227" w:type="dxa"/>
          </w:tcPr>
          <w:p w14:paraId="29457659" w14:textId="2E767589" w:rsidR="00C50018" w:rsidRDefault="00C50018" w:rsidP="00C50018">
            <w:pPr>
              <w:pStyle w:val="TableEntry"/>
            </w:pPr>
            <w:r>
              <w:t>From Validator: issue summary</w:t>
            </w:r>
          </w:p>
        </w:tc>
        <w:tc>
          <w:tcPr>
            <w:tcW w:w="2726" w:type="dxa"/>
          </w:tcPr>
          <w:p w14:paraId="68D9FC69" w14:textId="1187C816" w:rsidR="00C50018" w:rsidRDefault="00C50018" w:rsidP="00C50018">
            <w:pPr>
              <w:pStyle w:val="TableEntry"/>
            </w:pPr>
            <w:proofErr w:type="gramStart"/>
            <w:r>
              <w:t>xs:string</w:t>
            </w:r>
            <w:proofErr w:type="gramEnd"/>
          </w:p>
        </w:tc>
        <w:tc>
          <w:tcPr>
            <w:tcW w:w="814" w:type="dxa"/>
          </w:tcPr>
          <w:p w14:paraId="0DB53E4F" w14:textId="2113BA21" w:rsidR="00C50018" w:rsidRDefault="00C50018" w:rsidP="00C50018">
            <w:pPr>
              <w:pStyle w:val="TableEntry"/>
            </w:pPr>
            <w:r>
              <w:t>0..1</w:t>
            </w:r>
          </w:p>
        </w:tc>
      </w:tr>
    </w:tbl>
    <w:p w14:paraId="45ED1C77" w14:textId="77777777" w:rsidR="00877E59" w:rsidRDefault="00877E59" w:rsidP="00877E59">
      <w:pPr>
        <w:pStyle w:val="Heading2"/>
      </w:pPr>
      <w:bookmarkStart w:id="274" w:name="_Toc27219744"/>
      <w:bookmarkStart w:id="275" w:name="_Toc117844721"/>
      <w:r>
        <w:lastRenderedPageBreak/>
        <w:t>Logs</w:t>
      </w:r>
      <w:bookmarkEnd w:id="273"/>
      <w:bookmarkEnd w:id="274"/>
      <w:bookmarkEnd w:id="275"/>
    </w:p>
    <w:p w14:paraId="3469EB8E" w14:textId="77777777" w:rsidR="00877E59" w:rsidRDefault="00877E59" w:rsidP="00877E59">
      <w:pPr>
        <w:pStyle w:val="Body"/>
      </w:pPr>
      <w:r>
        <w:t>A log provides a history of events.</w:t>
      </w:r>
    </w:p>
    <w:p w14:paraId="5E7E76C2" w14:textId="77777777" w:rsidR="00877E59" w:rsidRDefault="00877E59" w:rsidP="00877E59">
      <w:pPr>
        <w:pStyle w:val="Heading3"/>
      </w:pPr>
      <w:bookmarkStart w:id="276" w:name="_Toc1663805"/>
      <w:bookmarkStart w:id="277" w:name="_Toc27219745"/>
      <w:bookmarkStart w:id="278" w:name="_Toc117844722"/>
      <w:r w:rsidRPr="00FE67CC">
        <w:t>Product</w:t>
      </w:r>
      <w:r>
        <w:t>Log-type</w:t>
      </w:r>
      <w:bookmarkEnd w:id="276"/>
      <w:bookmarkEnd w:id="277"/>
      <w:bookmarkEnd w:id="278"/>
    </w:p>
    <w:p w14:paraId="349ED7F4" w14:textId="1A7C251B" w:rsidR="00877E59" w:rsidRDefault="00877E59" w:rsidP="00877E59">
      <w:pPr>
        <w:pStyle w:val="Body"/>
      </w:pPr>
      <w:r>
        <w:t>A log is an ordered sequence of events.  Log should be ordered from earliest to latest events.</w:t>
      </w:r>
    </w:p>
    <w:p w14:paraId="27A8456A" w14:textId="77777777" w:rsidR="00394B50" w:rsidRPr="00BB5F04" w:rsidRDefault="00394B50"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948"/>
        <w:gridCol w:w="3330"/>
        <w:gridCol w:w="2530"/>
        <w:gridCol w:w="650"/>
      </w:tblGrid>
      <w:tr w:rsidR="00877E59" w:rsidRPr="0000320B" w14:paraId="7C8C3643" w14:textId="77777777" w:rsidTr="000C61E6">
        <w:tc>
          <w:tcPr>
            <w:tcW w:w="2017" w:type="dxa"/>
          </w:tcPr>
          <w:p w14:paraId="4CCF7F8F" w14:textId="77777777" w:rsidR="00877E59" w:rsidRPr="007D04D7" w:rsidRDefault="00877E59" w:rsidP="008E10A6">
            <w:pPr>
              <w:pStyle w:val="TableEntry"/>
              <w:rPr>
                <w:b/>
              </w:rPr>
            </w:pPr>
            <w:r w:rsidRPr="007D04D7">
              <w:rPr>
                <w:b/>
              </w:rPr>
              <w:t>Element</w:t>
            </w:r>
          </w:p>
        </w:tc>
        <w:tc>
          <w:tcPr>
            <w:tcW w:w="948" w:type="dxa"/>
          </w:tcPr>
          <w:p w14:paraId="4F5D7B92" w14:textId="77777777" w:rsidR="00877E59" w:rsidRPr="007D04D7" w:rsidRDefault="00877E59" w:rsidP="008E10A6">
            <w:pPr>
              <w:pStyle w:val="TableEntry"/>
              <w:rPr>
                <w:b/>
              </w:rPr>
            </w:pPr>
            <w:r w:rsidRPr="007D04D7">
              <w:rPr>
                <w:b/>
              </w:rPr>
              <w:t>Attribute</w:t>
            </w:r>
          </w:p>
        </w:tc>
        <w:tc>
          <w:tcPr>
            <w:tcW w:w="3330" w:type="dxa"/>
          </w:tcPr>
          <w:p w14:paraId="505A7C16" w14:textId="77777777" w:rsidR="00877E59" w:rsidRPr="007D04D7" w:rsidRDefault="00877E59" w:rsidP="008E10A6">
            <w:pPr>
              <w:pStyle w:val="TableEntry"/>
              <w:rPr>
                <w:b/>
              </w:rPr>
            </w:pPr>
            <w:r w:rsidRPr="007D04D7">
              <w:rPr>
                <w:b/>
              </w:rPr>
              <w:t>Definition</w:t>
            </w:r>
          </w:p>
        </w:tc>
        <w:tc>
          <w:tcPr>
            <w:tcW w:w="2530" w:type="dxa"/>
          </w:tcPr>
          <w:p w14:paraId="3A572EFC" w14:textId="77777777" w:rsidR="00877E59" w:rsidRPr="007D04D7" w:rsidRDefault="00877E59" w:rsidP="008E10A6">
            <w:pPr>
              <w:pStyle w:val="TableEntry"/>
              <w:rPr>
                <w:b/>
              </w:rPr>
            </w:pPr>
            <w:r w:rsidRPr="007D04D7">
              <w:rPr>
                <w:b/>
              </w:rPr>
              <w:t>Value</w:t>
            </w:r>
          </w:p>
        </w:tc>
        <w:tc>
          <w:tcPr>
            <w:tcW w:w="650" w:type="dxa"/>
          </w:tcPr>
          <w:p w14:paraId="3DB24EF7" w14:textId="77777777" w:rsidR="00877E59" w:rsidRPr="007D04D7" w:rsidRDefault="00877E59" w:rsidP="008E10A6">
            <w:pPr>
              <w:pStyle w:val="TableEntry"/>
              <w:rPr>
                <w:b/>
              </w:rPr>
            </w:pPr>
            <w:r w:rsidRPr="007D04D7">
              <w:rPr>
                <w:b/>
              </w:rPr>
              <w:t>Card.</w:t>
            </w:r>
          </w:p>
        </w:tc>
      </w:tr>
      <w:tr w:rsidR="00877E59" w:rsidRPr="0000320B" w14:paraId="1AFE39BC" w14:textId="77777777" w:rsidTr="000C61E6">
        <w:tc>
          <w:tcPr>
            <w:tcW w:w="2017" w:type="dxa"/>
          </w:tcPr>
          <w:p w14:paraId="2A0AB50F" w14:textId="77777777" w:rsidR="00877E59" w:rsidRPr="007D04D7" w:rsidRDefault="00877E59" w:rsidP="008E10A6">
            <w:pPr>
              <w:pStyle w:val="TableEntry"/>
              <w:rPr>
                <w:b/>
              </w:rPr>
            </w:pPr>
            <w:r w:rsidRPr="00FE67CC">
              <w:rPr>
                <w:b/>
              </w:rPr>
              <w:t>Product</w:t>
            </w:r>
            <w:r>
              <w:rPr>
                <w:b/>
              </w:rPr>
              <w:t>Log</w:t>
            </w:r>
            <w:r w:rsidRPr="007D04D7">
              <w:rPr>
                <w:b/>
              </w:rPr>
              <w:t>-type</w:t>
            </w:r>
          </w:p>
        </w:tc>
        <w:tc>
          <w:tcPr>
            <w:tcW w:w="948" w:type="dxa"/>
          </w:tcPr>
          <w:p w14:paraId="77D0B8B8" w14:textId="77777777" w:rsidR="00877E59" w:rsidRPr="0000320B" w:rsidRDefault="00877E59" w:rsidP="008E10A6">
            <w:pPr>
              <w:pStyle w:val="TableEntry"/>
            </w:pPr>
          </w:p>
        </w:tc>
        <w:tc>
          <w:tcPr>
            <w:tcW w:w="3330" w:type="dxa"/>
          </w:tcPr>
          <w:p w14:paraId="1D4B547F" w14:textId="77777777" w:rsidR="00877E59" w:rsidRDefault="00877E59" w:rsidP="008E10A6">
            <w:pPr>
              <w:pStyle w:val="TableEntry"/>
              <w:rPr>
                <w:lang w:bidi="en-US"/>
              </w:rPr>
            </w:pPr>
          </w:p>
        </w:tc>
        <w:tc>
          <w:tcPr>
            <w:tcW w:w="2530" w:type="dxa"/>
          </w:tcPr>
          <w:p w14:paraId="6DF5441B" w14:textId="77777777" w:rsidR="00877E59" w:rsidRDefault="00877E59" w:rsidP="008E10A6">
            <w:pPr>
              <w:pStyle w:val="TableEntry"/>
            </w:pPr>
          </w:p>
        </w:tc>
        <w:tc>
          <w:tcPr>
            <w:tcW w:w="650" w:type="dxa"/>
          </w:tcPr>
          <w:p w14:paraId="7542B3F2" w14:textId="77777777" w:rsidR="00877E59" w:rsidRDefault="00877E59" w:rsidP="008E10A6">
            <w:pPr>
              <w:pStyle w:val="TableEntry"/>
            </w:pPr>
          </w:p>
        </w:tc>
      </w:tr>
      <w:tr w:rsidR="00877E59" w:rsidRPr="0000320B" w14:paraId="06254724" w14:textId="77777777" w:rsidTr="000C61E6">
        <w:tc>
          <w:tcPr>
            <w:tcW w:w="2017" w:type="dxa"/>
          </w:tcPr>
          <w:p w14:paraId="25F9ADA7" w14:textId="77777777" w:rsidR="00877E59" w:rsidRDefault="00877E59" w:rsidP="008E10A6">
            <w:pPr>
              <w:pStyle w:val="TableEntry"/>
            </w:pPr>
            <w:r>
              <w:t>Event</w:t>
            </w:r>
          </w:p>
        </w:tc>
        <w:tc>
          <w:tcPr>
            <w:tcW w:w="948" w:type="dxa"/>
          </w:tcPr>
          <w:p w14:paraId="768796AA" w14:textId="77777777" w:rsidR="00877E59" w:rsidRPr="0000320B" w:rsidRDefault="00877E59" w:rsidP="008E10A6">
            <w:pPr>
              <w:pStyle w:val="TableEntry"/>
            </w:pPr>
          </w:p>
        </w:tc>
        <w:tc>
          <w:tcPr>
            <w:tcW w:w="3330" w:type="dxa"/>
          </w:tcPr>
          <w:p w14:paraId="4AABDE09" w14:textId="77777777" w:rsidR="00877E59" w:rsidRDefault="00877E59" w:rsidP="008E10A6">
            <w:pPr>
              <w:pStyle w:val="TableEntry"/>
            </w:pPr>
            <w:r>
              <w:t>A reportable event</w:t>
            </w:r>
          </w:p>
        </w:tc>
        <w:tc>
          <w:tcPr>
            <w:tcW w:w="2530" w:type="dxa"/>
          </w:tcPr>
          <w:p w14:paraId="3E71D6DC" w14:textId="77777777" w:rsidR="00877E59" w:rsidRDefault="00877E59" w:rsidP="008E10A6">
            <w:pPr>
              <w:pStyle w:val="TableEntry"/>
            </w:pPr>
            <w:proofErr w:type="gramStart"/>
            <w:r>
              <w:t>delivery:</w:t>
            </w:r>
            <w:r w:rsidRPr="00FE67CC">
              <w:t>ProductLogEvent</w:t>
            </w:r>
            <w:proofErr w:type="gramEnd"/>
            <w:r>
              <w:t>-type</w:t>
            </w:r>
          </w:p>
        </w:tc>
        <w:tc>
          <w:tcPr>
            <w:tcW w:w="650" w:type="dxa"/>
          </w:tcPr>
          <w:p w14:paraId="304C9CBA" w14:textId="77777777" w:rsidR="00877E59" w:rsidRDefault="00877E59" w:rsidP="008E10A6">
            <w:pPr>
              <w:pStyle w:val="TableEntry"/>
            </w:pPr>
            <w:proofErr w:type="gramStart"/>
            <w:r>
              <w:t>1..n</w:t>
            </w:r>
            <w:proofErr w:type="gramEnd"/>
          </w:p>
        </w:tc>
      </w:tr>
    </w:tbl>
    <w:p w14:paraId="5F26F310" w14:textId="7D7BCDB8" w:rsidR="00877E59" w:rsidRDefault="00877E59" w:rsidP="00877E59">
      <w:pPr>
        <w:pStyle w:val="Heading3"/>
      </w:pPr>
      <w:bookmarkStart w:id="279" w:name="_Toc1663806"/>
      <w:bookmarkStart w:id="280" w:name="_Toc27219746"/>
      <w:bookmarkStart w:id="281" w:name="_Toc117844723"/>
      <w:r w:rsidRPr="00FE67CC">
        <w:t>Product</w:t>
      </w:r>
      <w:r>
        <w:t>LogEvent-type</w:t>
      </w:r>
      <w:bookmarkEnd w:id="279"/>
      <w:bookmarkEnd w:id="280"/>
      <w:bookmarkEnd w:id="281"/>
    </w:p>
    <w:p w14:paraId="1190005C" w14:textId="62FE0FB8" w:rsidR="00394B50" w:rsidRDefault="00394B50" w:rsidP="00394B50">
      <w:pPr>
        <w:pStyle w:val="Body"/>
      </w:pPr>
      <w:r>
        <w:t>ProductLogEvent-type captures a single event for the log.</w:t>
      </w:r>
    </w:p>
    <w:p w14:paraId="47ADFC75" w14:textId="77777777" w:rsidR="00394B50" w:rsidRPr="00394B50" w:rsidRDefault="00394B50" w:rsidP="00394B5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038"/>
        <w:gridCol w:w="3510"/>
        <w:gridCol w:w="2260"/>
        <w:gridCol w:w="650"/>
      </w:tblGrid>
      <w:tr w:rsidR="00877E59" w:rsidRPr="0000320B" w14:paraId="64594AD8" w14:textId="77777777" w:rsidTr="000C61E6">
        <w:tc>
          <w:tcPr>
            <w:tcW w:w="2017" w:type="dxa"/>
          </w:tcPr>
          <w:p w14:paraId="7447957C" w14:textId="77777777" w:rsidR="00877E59" w:rsidRPr="007D04D7" w:rsidRDefault="00877E59" w:rsidP="008E10A6">
            <w:pPr>
              <w:pStyle w:val="TableEntry"/>
              <w:rPr>
                <w:b/>
              </w:rPr>
            </w:pPr>
            <w:r w:rsidRPr="007D04D7">
              <w:rPr>
                <w:b/>
              </w:rPr>
              <w:t>Element</w:t>
            </w:r>
          </w:p>
        </w:tc>
        <w:tc>
          <w:tcPr>
            <w:tcW w:w="1038" w:type="dxa"/>
          </w:tcPr>
          <w:p w14:paraId="793EACBB" w14:textId="77777777" w:rsidR="00877E59" w:rsidRPr="007D04D7" w:rsidRDefault="00877E59" w:rsidP="008E10A6">
            <w:pPr>
              <w:pStyle w:val="TableEntry"/>
              <w:rPr>
                <w:b/>
              </w:rPr>
            </w:pPr>
            <w:r w:rsidRPr="007D04D7">
              <w:rPr>
                <w:b/>
              </w:rPr>
              <w:t>Attribute</w:t>
            </w:r>
          </w:p>
        </w:tc>
        <w:tc>
          <w:tcPr>
            <w:tcW w:w="3510" w:type="dxa"/>
          </w:tcPr>
          <w:p w14:paraId="74757758" w14:textId="77777777" w:rsidR="00877E59" w:rsidRPr="007D04D7" w:rsidRDefault="00877E59" w:rsidP="008E10A6">
            <w:pPr>
              <w:pStyle w:val="TableEntry"/>
              <w:rPr>
                <w:b/>
              </w:rPr>
            </w:pPr>
            <w:r w:rsidRPr="007D04D7">
              <w:rPr>
                <w:b/>
              </w:rPr>
              <w:t>Definition</w:t>
            </w:r>
          </w:p>
        </w:tc>
        <w:tc>
          <w:tcPr>
            <w:tcW w:w="2260" w:type="dxa"/>
          </w:tcPr>
          <w:p w14:paraId="59705D15" w14:textId="77777777" w:rsidR="00877E59" w:rsidRPr="007D04D7" w:rsidRDefault="00877E59" w:rsidP="008E10A6">
            <w:pPr>
              <w:pStyle w:val="TableEntry"/>
              <w:rPr>
                <w:b/>
              </w:rPr>
            </w:pPr>
            <w:r w:rsidRPr="007D04D7">
              <w:rPr>
                <w:b/>
              </w:rPr>
              <w:t>Value</w:t>
            </w:r>
          </w:p>
        </w:tc>
        <w:tc>
          <w:tcPr>
            <w:tcW w:w="650" w:type="dxa"/>
          </w:tcPr>
          <w:p w14:paraId="46AFE10B" w14:textId="77777777" w:rsidR="00877E59" w:rsidRPr="007D04D7" w:rsidRDefault="00877E59" w:rsidP="008E10A6">
            <w:pPr>
              <w:pStyle w:val="TableEntry"/>
              <w:rPr>
                <w:b/>
              </w:rPr>
            </w:pPr>
            <w:r w:rsidRPr="007D04D7">
              <w:rPr>
                <w:b/>
              </w:rPr>
              <w:t>Card.</w:t>
            </w:r>
          </w:p>
        </w:tc>
      </w:tr>
      <w:tr w:rsidR="00877E59" w:rsidRPr="0000320B" w14:paraId="054E3608" w14:textId="77777777" w:rsidTr="000C61E6">
        <w:tc>
          <w:tcPr>
            <w:tcW w:w="2017" w:type="dxa"/>
          </w:tcPr>
          <w:p w14:paraId="5099373B" w14:textId="77777777" w:rsidR="00877E59" w:rsidRPr="007D04D7" w:rsidRDefault="00877E59" w:rsidP="008E10A6">
            <w:pPr>
              <w:pStyle w:val="TableEntry"/>
              <w:rPr>
                <w:b/>
              </w:rPr>
            </w:pPr>
            <w:r w:rsidRPr="00FE67CC">
              <w:rPr>
                <w:b/>
              </w:rPr>
              <w:t>Product</w:t>
            </w:r>
            <w:r>
              <w:rPr>
                <w:b/>
              </w:rPr>
              <w:t>LogEvent</w:t>
            </w:r>
            <w:r w:rsidRPr="007D04D7">
              <w:rPr>
                <w:b/>
              </w:rPr>
              <w:t>-type</w:t>
            </w:r>
          </w:p>
        </w:tc>
        <w:tc>
          <w:tcPr>
            <w:tcW w:w="1038" w:type="dxa"/>
          </w:tcPr>
          <w:p w14:paraId="20E8A874" w14:textId="77777777" w:rsidR="00877E59" w:rsidRPr="0000320B" w:rsidRDefault="00877E59" w:rsidP="008E10A6">
            <w:pPr>
              <w:pStyle w:val="TableEntry"/>
            </w:pPr>
          </w:p>
        </w:tc>
        <w:tc>
          <w:tcPr>
            <w:tcW w:w="3510" w:type="dxa"/>
          </w:tcPr>
          <w:p w14:paraId="189331B3" w14:textId="77777777" w:rsidR="00877E59" w:rsidRDefault="00877E59" w:rsidP="008E10A6">
            <w:pPr>
              <w:pStyle w:val="TableEntry"/>
              <w:rPr>
                <w:lang w:bidi="en-US"/>
              </w:rPr>
            </w:pPr>
          </w:p>
        </w:tc>
        <w:tc>
          <w:tcPr>
            <w:tcW w:w="2260" w:type="dxa"/>
          </w:tcPr>
          <w:p w14:paraId="61E66569" w14:textId="77777777" w:rsidR="00877E59" w:rsidRDefault="00877E59" w:rsidP="008E10A6">
            <w:pPr>
              <w:pStyle w:val="TableEntry"/>
            </w:pPr>
          </w:p>
        </w:tc>
        <w:tc>
          <w:tcPr>
            <w:tcW w:w="650" w:type="dxa"/>
          </w:tcPr>
          <w:p w14:paraId="5ECD4EA0" w14:textId="77777777" w:rsidR="00877E59" w:rsidRDefault="00877E59" w:rsidP="008E10A6">
            <w:pPr>
              <w:pStyle w:val="TableEntry"/>
            </w:pPr>
          </w:p>
        </w:tc>
      </w:tr>
      <w:tr w:rsidR="00877E59" w:rsidRPr="0000320B" w14:paraId="3BEDAA4F" w14:textId="77777777" w:rsidTr="000C61E6">
        <w:tc>
          <w:tcPr>
            <w:tcW w:w="2017" w:type="dxa"/>
          </w:tcPr>
          <w:p w14:paraId="247B8595" w14:textId="77777777" w:rsidR="00877E59" w:rsidRDefault="00877E59" w:rsidP="008E10A6">
            <w:pPr>
              <w:pStyle w:val="TableEntry"/>
            </w:pPr>
            <w:r>
              <w:t>EventType</w:t>
            </w:r>
          </w:p>
        </w:tc>
        <w:tc>
          <w:tcPr>
            <w:tcW w:w="1038" w:type="dxa"/>
          </w:tcPr>
          <w:p w14:paraId="31C07335" w14:textId="77777777" w:rsidR="00877E59" w:rsidRPr="0000320B" w:rsidRDefault="00877E59" w:rsidP="008E10A6">
            <w:pPr>
              <w:pStyle w:val="TableEntry"/>
            </w:pPr>
          </w:p>
        </w:tc>
        <w:tc>
          <w:tcPr>
            <w:tcW w:w="3510" w:type="dxa"/>
          </w:tcPr>
          <w:p w14:paraId="3F107612" w14:textId="77777777" w:rsidR="00877E59" w:rsidRDefault="00877E59" w:rsidP="008E10A6">
            <w:pPr>
              <w:pStyle w:val="TableEntry"/>
            </w:pPr>
            <w:r>
              <w:t>Type of event.  Can be a Progress Code.</w:t>
            </w:r>
          </w:p>
        </w:tc>
        <w:tc>
          <w:tcPr>
            <w:tcW w:w="2260" w:type="dxa"/>
          </w:tcPr>
          <w:p w14:paraId="758E64C1" w14:textId="77777777" w:rsidR="00877E59" w:rsidRDefault="00877E59" w:rsidP="008E10A6">
            <w:pPr>
              <w:pStyle w:val="TableEntry"/>
            </w:pPr>
            <w:proofErr w:type="gramStart"/>
            <w:r>
              <w:t>xs:string</w:t>
            </w:r>
            <w:proofErr w:type="gramEnd"/>
          </w:p>
        </w:tc>
        <w:tc>
          <w:tcPr>
            <w:tcW w:w="650" w:type="dxa"/>
          </w:tcPr>
          <w:p w14:paraId="72BC469B" w14:textId="77777777" w:rsidR="00877E59" w:rsidRDefault="00877E59" w:rsidP="008E10A6">
            <w:pPr>
              <w:pStyle w:val="TableEntry"/>
            </w:pPr>
          </w:p>
        </w:tc>
      </w:tr>
      <w:tr w:rsidR="00877E59" w:rsidRPr="0000320B" w14:paraId="4FA37D6A" w14:textId="77777777" w:rsidTr="000C61E6">
        <w:tc>
          <w:tcPr>
            <w:tcW w:w="2017" w:type="dxa"/>
          </w:tcPr>
          <w:p w14:paraId="27AB783C" w14:textId="77777777" w:rsidR="00877E59" w:rsidRDefault="00877E59" w:rsidP="008E10A6">
            <w:pPr>
              <w:pStyle w:val="TableEntry"/>
            </w:pPr>
            <w:r>
              <w:t>Timestamp</w:t>
            </w:r>
          </w:p>
        </w:tc>
        <w:tc>
          <w:tcPr>
            <w:tcW w:w="1038" w:type="dxa"/>
          </w:tcPr>
          <w:p w14:paraId="78305FF9" w14:textId="77777777" w:rsidR="00877E59" w:rsidRPr="0000320B" w:rsidRDefault="00877E59" w:rsidP="008E10A6">
            <w:pPr>
              <w:pStyle w:val="TableEntry"/>
            </w:pPr>
          </w:p>
        </w:tc>
        <w:tc>
          <w:tcPr>
            <w:tcW w:w="3510" w:type="dxa"/>
          </w:tcPr>
          <w:p w14:paraId="72DECCEA" w14:textId="77777777" w:rsidR="00877E59" w:rsidRPr="0000320B" w:rsidRDefault="00877E59" w:rsidP="008E10A6">
            <w:pPr>
              <w:pStyle w:val="TableEntry"/>
            </w:pPr>
            <w:r>
              <w:t>Time of event.  Should be date or date plus time.</w:t>
            </w:r>
          </w:p>
        </w:tc>
        <w:tc>
          <w:tcPr>
            <w:tcW w:w="2260" w:type="dxa"/>
          </w:tcPr>
          <w:p w14:paraId="686817C7" w14:textId="77777777" w:rsidR="00877E59" w:rsidRPr="0000320B" w:rsidRDefault="00877E59" w:rsidP="008E10A6">
            <w:pPr>
              <w:pStyle w:val="TableEntry"/>
            </w:pPr>
            <w:proofErr w:type="gramStart"/>
            <w:r>
              <w:t>md:YearDateOrTime</w:t>
            </w:r>
            <w:proofErr w:type="gramEnd"/>
            <w:r>
              <w:t>-type</w:t>
            </w:r>
          </w:p>
        </w:tc>
        <w:tc>
          <w:tcPr>
            <w:tcW w:w="650" w:type="dxa"/>
          </w:tcPr>
          <w:p w14:paraId="7C652759" w14:textId="77777777" w:rsidR="00877E59" w:rsidRDefault="00877E59" w:rsidP="008E10A6">
            <w:pPr>
              <w:pStyle w:val="TableEntry"/>
            </w:pPr>
          </w:p>
        </w:tc>
      </w:tr>
      <w:tr w:rsidR="00877E59" w:rsidRPr="0000320B" w14:paraId="52C1B621" w14:textId="77777777" w:rsidTr="000C61E6">
        <w:tc>
          <w:tcPr>
            <w:tcW w:w="2017" w:type="dxa"/>
          </w:tcPr>
          <w:p w14:paraId="4E0F1D8E" w14:textId="77777777" w:rsidR="00877E59" w:rsidRDefault="00877E59" w:rsidP="008E10A6">
            <w:pPr>
              <w:pStyle w:val="TableEntry"/>
            </w:pPr>
            <w:r>
              <w:t>Description</w:t>
            </w:r>
          </w:p>
        </w:tc>
        <w:tc>
          <w:tcPr>
            <w:tcW w:w="1038" w:type="dxa"/>
          </w:tcPr>
          <w:p w14:paraId="34EDA674" w14:textId="77777777" w:rsidR="00877E59" w:rsidRPr="0000320B" w:rsidRDefault="00877E59" w:rsidP="008E10A6">
            <w:pPr>
              <w:pStyle w:val="TableEntry"/>
            </w:pPr>
          </w:p>
        </w:tc>
        <w:tc>
          <w:tcPr>
            <w:tcW w:w="3510" w:type="dxa"/>
          </w:tcPr>
          <w:p w14:paraId="1C179020" w14:textId="77777777" w:rsidR="00877E59" w:rsidRPr="0000320B" w:rsidRDefault="00877E59" w:rsidP="008E10A6">
            <w:pPr>
              <w:pStyle w:val="TableEntry"/>
            </w:pPr>
            <w:r>
              <w:t>Description of event</w:t>
            </w:r>
          </w:p>
        </w:tc>
        <w:tc>
          <w:tcPr>
            <w:tcW w:w="2260" w:type="dxa"/>
          </w:tcPr>
          <w:p w14:paraId="4F00E940" w14:textId="77777777" w:rsidR="00877E59" w:rsidRPr="0000320B" w:rsidRDefault="00877E59" w:rsidP="008E10A6">
            <w:pPr>
              <w:pStyle w:val="TableEntry"/>
            </w:pPr>
            <w:proofErr w:type="gramStart"/>
            <w:r>
              <w:t>xs:string</w:t>
            </w:r>
            <w:proofErr w:type="gramEnd"/>
          </w:p>
        </w:tc>
        <w:tc>
          <w:tcPr>
            <w:tcW w:w="650" w:type="dxa"/>
          </w:tcPr>
          <w:p w14:paraId="71011CFB" w14:textId="77777777" w:rsidR="00877E59" w:rsidRDefault="00877E59" w:rsidP="008E10A6">
            <w:pPr>
              <w:pStyle w:val="TableEntry"/>
            </w:pPr>
            <w:r>
              <w:t>0..1</w:t>
            </w:r>
          </w:p>
        </w:tc>
      </w:tr>
      <w:tr w:rsidR="00877E59" w:rsidRPr="0000320B" w14:paraId="405F6170" w14:textId="77777777" w:rsidTr="000C61E6">
        <w:tc>
          <w:tcPr>
            <w:tcW w:w="2017" w:type="dxa"/>
          </w:tcPr>
          <w:p w14:paraId="6C74EE05" w14:textId="77777777" w:rsidR="00877E59" w:rsidRDefault="00877E59" w:rsidP="008E10A6">
            <w:pPr>
              <w:pStyle w:val="TableEntry"/>
            </w:pPr>
            <w:r>
              <w:t>ErrorReference</w:t>
            </w:r>
          </w:p>
        </w:tc>
        <w:tc>
          <w:tcPr>
            <w:tcW w:w="1038" w:type="dxa"/>
          </w:tcPr>
          <w:p w14:paraId="5CDC3472" w14:textId="77777777" w:rsidR="00877E59" w:rsidRPr="0000320B" w:rsidRDefault="00877E59" w:rsidP="008E10A6">
            <w:pPr>
              <w:pStyle w:val="TableEntry"/>
            </w:pPr>
          </w:p>
        </w:tc>
        <w:tc>
          <w:tcPr>
            <w:tcW w:w="3510" w:type="dxa"/>
          </w:tcPr>
          <w:p w14:paraId="06D4D25C" w14:textId="18CE04FE" w:rsidR="00877E59" w:rsidRPr="0000320B" w:rsidRDefault="00877E59" w:rsidP="008E10A6">
            <w:pPr>
              <w:pStyle w:val="TableEntry"/>
            </w:pPr>
            <w:r>
              <w:t xml:space="preserve">Reference to a specific error </w:t>
            </w:r>
            <w:r w:rsidR="0078362E">
              <w:t>corresponding with an instance of AssetStatus</w:t>
            </w:r>
            <w:r>
              <w:t>/ErrorDescription</w:t>
            </w:r>
            <w:r w:rsidR="0078362E">
              <w:t>/ErrorReference</w:t>
            </w:r>
          </w:p>
        </w:tc>
        <w:tc>
          <w:tcPr>
            <w:tcW w:w="2260" w:type="dxa"/>
          </w:tcPr>
          <w:p w14:paraId="2D96B7D7" w14:textId="132558A6" w:rsidR="00877E59" w:rsidRPr="0000320B" w:rsidRDefault="0078362E" w:rsidP="008E10A6">
            <w:pPr>
              <w:pStyle w:val="TableEntry"/>
            </w:pPr>
            <w:proofErr w:type="gramStart"/>
            <w:r>
              <w:t>xs:string</w:t>
            </w:r>
            <w:proofErr w:type="gramEnd"/>
          </w:p>
        </w:tc>
        <w:tc>
          <w:tcPr>
            <w:tcW w:w="650" w:type="dxa"/>
          </w:tcPr>
          <w:p w14:paraId="0A17713A" w14:textId="77777777" w:rsidR="00877E59" w:rsidRDefault="00877E59" w:rsidP="008E10A6">
            <w:pPr>
              <w:pStyle w:val="TableEntry"/>
            </w:pPr>
            <w:proofErr w:type="gramStart"/>
            <w:r>
              <w:t>0..n</w:t>
            </w:r>
            <w:proofErr w:type="gramEnd"/>
          </w:p>
        </w:tc>
      </w:tr>
      <w:tr w:rsidR="008C2227" w:rsidRPr="0000320B" w14:paraId="08383E72" w14:textId="77777777" w:rsidTr="000C61E6">
        <w:tc>
          <w:tcPr>
            <w:tcW w:w="2017" w:type="dxa"/>
          </w:tcPr>
          <w:p w14:paraId="204E22C9" w14:textId="1CC73DF7" w:rsidR="008C2227" w:rsidRDefault="008C2227" w:rsidP="008E10A6">
            <w:pPr>
              <w:pStyle w:val="TableEntry"/>
            </w:pPr>
            <w:r>
              <w:t>EventTerm</w:t>
            </w:r>
          </w:p>
        </w:tc>
        <w:tc>
          <w:tcPr>
            <w:tcW w:w="1038" w:type="dxa"/>
          </w:tcPr>
          <w:p w14:paraId="70993B8E" w14:textId="77777777" w:rsidR="008C2227" w:rsidRPr="0000320B" w:rsidRDefault="008C2227" w:rsidP="008E10A6">
            <w:pPr>
              <w:pStyle w:val="TableEntry"/>
            </w:pPr>
          </w:p>
        </w:tc>
        <w:tc>
          <w:tcPr>
            <w:tcW w:w="3510" w:type="dxa"/>
          </w:tcPr>
          <w:p w14:paraId="418E9BD0" w14:textId="009DE48F" w:rsidR="008C2227" w:rsidRDefault="008C2227" w:rsidP="008E10A6">
            <w:pPr>
              <w:pStyle w:val="TableEntry"/>
            </w:pPr>
            <w:r>
              <w:t>Additional data for log in name/value pairs</w:t>
            </w:r>
          </w:p>
        </w:tc>
        <w:tc>
          <w:tcPr>
            <w:tcW w:w="2260" w:type="dxa"/>
          </w:tcPr>
          <w:p w14:paraId="16FC63B1" w14:textId="586CAA8C" w:rsidR="008C2227" w:rsidRDefault="008C2227" w:rsidP="008E10A6">
            <w:pPr>
              <w:pStyle w:val="TableEntry"/>
            </w:pPr>
            <w:proofErr w:type="gramStart"/>
            <w:r>
              <w:t>md:Terms</w:t>
            </w:r>
            <w:proofErr w:type="gramEnd"/>
            <w:r>
              <w:t>-type</w:t>
            </w:r>
          </w:p>
        </w:tc>
        <w:tc>
          <w:tcPr>
            <w:tcW w:w="650" w:type="dxa"/>
          </w:tcPr>
          <w:p w14:paraId="6B892AB4" w14:textId="241B453B" w:rsidR="008C2227" w:rsidRDefault="008C2227" w:rsidP="008E10A6">
            <w:pPr>
              <w:pStyle w:val="TableEntry"/>
            </w:pPr>
            <w:proofErr w:type="gramStart"/>
            <w:r>
              <w:t>0..n</w:t>
            </w:r>
            <w:proofErr w:type="gramEnd"/>
          </w:p>
        </w:tc>
      </w:tr>
    </w:tbl>
    <w:p w14:paraId="2629D557" w14:textId="542A9329" w:rsidR="00877E59" w:rsidRPr="00776B3E" w:rsidRDefault="006A4E15" w:rsidP="00877E59">
      <w:pPr>
        <w:pStyle w:val="Body"/>
      </w:pPr>
      <w:r>
        <w:t>EventType values will be enumerated in Best Practices.</w:t>
      </w:r>
    </w:p>
    <w:bookmarkEnd w:id="6"/>
    <w:bookmarkEnd w:id="7"/>
    <w:p w14:paraId="20956C08" w14:textId="77777777" w:rsidR="00877E59" w:rsidRPr="00237000" w:rsidRDefault="00877E59" w:rsidP="00237000"/>
    <w:sectPr w:rsidR="00877E59" w:rsidRPr="0023700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CA20" w14:textId="77777777" w:rsidR="00831B61" w:rsidRDefault="00831B61">
      <w:r>
        <w:separator/>
      </w:r>
    </w:p>
  </w:endnote>
  <w:endnote w:type="continuationSeparator" w:id="0">
    <w:p w14:paraId="0D3A86EA" w14:textId="77777777" w:rsidR="00831B61" w:rsidRDefault="0083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08EB" w14:textId="6546DC37" w:rsidR="00C50018" w:rsidRDefault="00C50018"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F91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DCAE" w14:textId="77777777" w:rsidR="00831B61" w:rsidRDefault="00831B61">
      <w:r>
        <w:separator/>
      </w:r>
    </w:p>
  </w:footnote>
  <w:footnote w:type="continuationSeparator" w:id="0">
    <w:p w14:paraId="06B49219" w14:textId="77777777" w:rsidR="00831B61" w:rsidRDefault="0083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C50018"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26DE8651" w:rsidR="00C50018" w:rsidRDefault="00C50018"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19E2C2CB" w14:textId="1C52A94E" w:rsidR="00C50018" w:rsidRPr="00A3130D" w:rsidRDefault="00C50018" w:rsidP="00E6789B">
          <w:pPr>
            <w:pStyle w:val="Header"/>
            <w:jc w:val="center"/>
            <w:rPr>
              <w:b/>
              <w:sz w:val="32"/>
              <w:szCs w:val="24"/>
              <w:lang w:val="en-GB"/>
            </w:rPr>
          </w:pPr>
          <w:r>
            <w:rPr>
              <w:b/>
              <w:sz w:val="32"/>
              <w:szCs w:val="24"/>
              <w:lang w:val="en-GB"/>
            </w:rPr>
            <w:t>Asset Ordering, Delivery and Tracking</w:t>
          </w:r>
          <w:r w:rsidR="00F431DE">
            <w:rPr>
              <w:b/>
              <w:sz w:val="32"/>
              <w:szCs w:val="24"/>
              <w:lang w:val="en-GB"/>
            </w:rPr>
            <w:br/>
          </w:r>
          <w:r w:rsidR="00F431DE" w:rsidRPr="00F431DE">
            <w:rPr>
              <w:b/>
              <w:color w:val="FF0000"/>
              <w:sz w:val="32"/>
              <w:szCs w:val="24"/>
              <w:lang w:val="en-GB"/>
            </w:rPr>
            <w:t>DRAFT</w:t>
          </w:r>
        </w:p>
      </w:tc>
      <w:tc>
        <w:tcPr>
          <w:tcW w:w="2609" w:type="dxa"/>
          <w:vMerge w:val="restart"/>
          <w:tcBorders>
            <w:top w:val="nil"/>
            <w:left w:val="nil"/>
            <w:bottom w:val="nil"/>
            <w:right w:val="nil"/>
          </w:tcBorders>
          <w:vAlign w:val="center"/>
        </w:tcPr>
        <w:p w14:paraId="2B5794A7" w14:textId="4B262348" w:rsidR="00C50018" w:rsidRPr="002F3849" w:rsidRDefault="00C50018" w:rsidP="009F77AC">
          <w:pPr>
            <w:pStyle w:val="Header"/>
            <w:tabs>
              <w:tab w:val="left" w:pos="552"/>
            </w:tabs>
            <w:jc w:val="left"/>
          </w:pPr>
          <w:r w:rsidRPr="002F3849">
            <w:t xml:space="preserve">Ref:       </w:t>
          </w:r>
          <w:r>
            <w:t xml:space="preserve">   </w:t>
          </w:r>
          <w:r w:rsidRPr="002F3849">
            <w:t>TR-META-</w:t>
          </w:r>
          <w:r>
            <w:t>AOD</w:t>
          </w:r>
        </w:p>
        <w:p w14:paraId="59EE9944" w14:textId="050E8622" w:rsidR="00C50018" w:rsidRPr="002F3849" w:rsidRDefault="00C50018" w:rsidP="00B44BC2">
          <w:pPr>
            <w:pStyle w:val="Header"/>
            <w:tabs>
              <w:tab w:val="left" w:pos="552"/>
            </w:tabs>
            <w:jc w:val="left"/>
          </w:pPr>
          <w:r>
            <w:t xml:space="preserve">Version:     </w:t>
          </w:r>
          <w:r w:rsidR="00F431DE">
            <w:t xml:space="preserve"> </w:t>
          </w:r>
          <w:r w:rsidR="00315C4F">
            <w:t xml:space="preserve">  </w:t>
          </w:r>
          <w:r>
            <w:t>v1.</w:t>
          </w:r>
          <w:r w:rsidR="00F431DE">
            <w:t>3 DRAFT</w:t>
          </w:r>
        </w:p>
        <w:p w14:paraId="317AB44C" w14:textId="15BA5168" w:rsidR="00C50018" w:rsidRPr="0040598F" w:rsidRDefault="00C50018" w:rsidP="003D439A">
          <w:pPr>
            <w:pStyle w:val="Header"/>
            <w:tabs>
              <w:tab w:val="left" w:pos="552"/>
            </w:tabs>
            <w:jc w:val="left"/>
          </w:pPr>
          <w:r>
            <w:t xml:space="preserve">Date: </w:t>
          </w:r>
          <w:r w:rsidR="00315C4F">
            <w:t xml:space="preserve">  </w:t>
          </w:r>
          <w:r w:rsidR="00F431DE">
            <w:t xml:space="preserve"> October 2</w:t>
          </w:r>
          <w:r w:rsidR="00911216">
            <w:t>7</w:t>
          </w:r>
          <w:r>
            <w:t>, 202</w:t>
          </w:r>
          <w:r w:rsidR="00F431DE">
            <w:t>2</w:t>
          </w:r>
        </w:p>
      </w:tc>
    </w:tr>
    <w:tr w:rsidR="00C50018"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C50018" w:rsidRPr="00A735F3" w:rsidRDefault="00C50018" w:rsidP="009F77AC">
          <w:pPr>
            <w:pStyle w:val="Header"/>
            <w:ind w:right="-108"/>
            <w:jc w:val="left"/>
            <w:rPr>
              <w:lang w:val="fr-FR"/>
            </w:rPr>
          </w:pPr>
        </w:p>
      </w:tc>
      <w:tc>
        <w:tcPr>
          <w:tcW w:w="4087" w:type="dxa"/>
          <w:vMerge/>
          <w:tcBorders>
            <w:top w:val="nil"/>
            <w:left w:val="nil"/>
            <w:bottom w:val="nil"/>
            <w:right w:val="nil"/>
          </w:tcBorders>
        </w:tcPr>
        <w:p w14:paraId="2F5AB97C" w14:textId="77777777" w:rsidR="00C50018" w:rsidRPr="00A735F3" w:rsidRDefault="00C50018" w:rsidP="009F77AC">
          <w:pPr>
            <w:pStyle w:val="Header"/>
            <w:jc w:val="right"/>
            <w:rPr>
              <w:lang w:val="fr-FR"/>
            </w:rPr>
          </w:pPr>
        </w:p>
      </w:tc>
      <w:tc>
        <w:tcPr>
          <w:tcW w:w="2609" w:type="dxa"/>
          <w:vMerge/>
          <w:tcBorders>
            <w:top w:val="nil"/>
            <w:left w:val="nil"/>
            <w:bottom w:val="nil"/>
            <w:right w:val="nil"/>
          </w:tcBorders>
        </w:tcPr>
        <w:p w14:paraId="468A8564" w14:textId="77777777" w:rsidR="00C50018" w:rsidRPr="00A735F3" w:rsidRDefault="00C50018" w:rsidP="009F77AC">
          <w:pPr>
            <w:pStyle w:val="Header"/>
            <w:jc w:val="right"/>
            <w:rPr>
              <w:lang w:val="fr-FR"/>
            </w:rPr>
          </w:pPr>
        </w:p>
      </w:tc>
    </w:tr>
  </w:tbl>
  <w:p w14:paraId="7718779A" w14:textId="0813426B" w:rsidR="00C50018" w:rsidRDefault="007C6C21" w:rsidP="009F77AC">
    <w:pPr>
      <w:pStyle w:val="Header"/>
      <w:jc w:val="left"/>
    </w:pPr>
    <w:sdt>
      <w:sdtPr>
        <w:id w:val="-875688931"/>
        <w:docPartObj>
          <w:docPartGallery w:val="Watermarks"/>
          <w:docPartUnique/>
        </w:docPartObj>
      </w:sdtPr>
      <w:sdtEndPr/>
      <w:sdtContent>
        <w:r>
          <w:rPr>
            <w:noProof/>
          </w:rPr>
          <w:pict w14:anchorId="7B5B9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0018">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84E80"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94CC8"/>
    <w:multiLevelType w:val="hybridMultilevel"/>
    <w:tmpl w:val="C27A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9629C"/>
    <w:multiLevelType w:val="hybridMultilevel"/>
    <w:tmpl w:val="A3B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2967203A"/>
    <w:multiLevelType w:val="hybridMultilevel"/>
    <w:tmpl w:val="128A9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F04226"/>
    <w:multiLevelType w:val="hybridMultilevel"/>
    <w:tmpl w:val="E9306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C468BA"/>
    <w:multiLevelType w:val="hybridMultilevel"/>
    <w:tmpl w:val="E2EAD3F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639C2363"/>
    <w:multiLevelType w:val="hybridMultilevel"/>
    <w:tmpl w:val="7ED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955D1"/>
    <w:multiLevelType w:val="hybridMultilevel"/>
    <w:tmpl w:val="BA1C4E08"/>
    <w:lvl w:ilvl="0" w:tplc="D3E2FB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695B4E"/>
    <w:multiLevelType w:val="hybridMultilevel"/>
    <w:tmpl w:val="090A053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344863414">
    <w:abstractNumId w:val="4"/>
  </w:num>
  <w:num w:numId="2" w16cid:durableId="899173261">
    <w:abstractNumId w:val="5"/>
  </w:num>
  <w:num w:numId="3" w16cid:durableId="915364033">
    <w:abstractNumId w:val="12"/>
  </w:num>
  <w:num w:numId="4" w16cid:durableId="469052692">
    <w:abstractNumId w:val="1"/>
  </w:num>
  <w:num w:numId="5" w16cid:durableId="102580228">
    <w:abstractNumId w:val="0"/>
  </w:num>
  <w:num w:numId="6" w16cid:durableId="179785077">
    <w:abstractNumId w:val="9"/>
  </w:num>
  <w:num w:numId="7" w16cid:durableId="752512559">
    <w:abstractNumId w:val="8"/>
  </w:num>
  <w:num w:numId="8" w16cid:durableId="1514569221">
    <w:abstractNumId w:val="6"/>
  </w:num>
  <w:num w:numId="9" w16cid:durableId="1712606129">
    <w:abstractNumId w:val="13"/>
  </w:num>
  <w:num w:numId="10" w16cid:durableId="1018584940">
    <w:abstractNumId w:val="14"/>
  </w:num>
  <w:num w:numId="11" w16cid:durableId="584269964">
    <w:abstractNumId w:val="2"/>
  </w:num>
  <w:num w:numId="12" w16cid:durableId="1588686797">
    <w:abstractNumId w:val="11"/>
  </w:num>
  <w:num w:numId="13" w16cid:durableId="742605485">
    <w:abstractNumId w:val="3"/>
  </w:num>
  <w:num w:numId="14" w16cid:durableId="1860318304">
    <w:abstractNumId w:val="10"/>
  </w:num>
  <w:num w:numId="15" w16cid:durableId="701369547">
    <w:abstractNumId w:val="15"/>
  </w:num>
  <w:num w:numId="16" w16cid:durableId="514925197">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eidel">
    <w15:presenceInfo w15:providerId="None" w15:userId="Craig Sei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140A"/>
    <w:rsid w:val="00002480"/>
    <w:rsid w:val="00002C61"/>
    <w:rsid w:val="00002E93"/>
    <w:rsid w:val="000038F8"/>
    <w:rsid w:val="00006686"/>
    <w:rsid w:val="00006DB5"/>
    <w:rsid w:val="00007072"/>
    <w:rsid w:val="0001015C"/>
    <w:rsid w:val="000117D1"/>
    <w:rsid w:val="000119ED"/>
    <w:rsid w:val="00013B6C"/>
    <w:rsid w:val="00014355"/>
    <w:rsid w:val="00014BEC"/>
    <w:rsid w:val="00014E1B"/>
    <w:rsid w:val="00015AEA"/>
    <w:rsid w:val="00016433"/>
    <w:rsid w:val="00017499"/>
    <w:rsid w:val="000174DA"/>
    <w:rsid w:val="000206F3"/>
    <w:rsid w:val="00020BE4"/>
    <w:rsid w:val="00022629"/>
    <w:rsid w:val="000227E4"/>
    <w:rsid w:val="000236AC"/>
    <w:rsid w:val="00023BD1"/>
    <w:rsid w:val="00027EE9"/>
    <w:rsid w:val="000316C7"/>
    <w:rsid w:val="0003190A"/>
    <w:rsid w:val="00032EFD"/>
    <w:rsid w:val="00033533"/>
    <w:rsid w:val="0003416E"/>
    <w:rsid w:val="00035B09"/>
    <w:rsid w:val="0003743F"/>
    <w:rsid w:val="00040D69"/>
    <w:rsid w:val="000418F7"/>
    <w:rsid w:val="000428EC"/>
    <w:rsid w:val="00042B64"/>
    <w:rsid w:val="000457F3"/>
    <w:rsid w:val="00046370"/>
    <w:rsid w:val="000509B4"/>
    <w:rsid w:val="00050B18"/>
    <w:rsid w:val="0005127D"/>
    <w:rsid w:val="00051479"/>
    <w:rsid w:val="00051775"/>
    <w:rsid w:val="00051CFB"/>
    <w:rsid w:val="00052AE5"/>
    <w:rsid w:val="00052E65"/>
    <w:rsid w:val="00053B9A"/>
    <w:rsid w:val="00053DDD"/>
    <w:rsid w:val="000550A8"/>
    <w:rsid w:val="000569AE"/>
    <w:rsid w:val="00056C74"/>
    <w:rsid w:val="0005705D"/>
    <w:rsid w:val="00057C9F"/>
    <w:rsid w:val="00057F4D"/>
    <w:rsid w:val="00060DD6"/>
    <w:rsid w:val="00061AD8"/>
    <w:rsid w:val="00061B9F"/>
    <w:rsid w:val="00061FB6"/>
    <w:rsid w:val="000623F4"/>
    <w:rsid w:val="00063612"/>
    <w:rsid w:val="000643F1"/>
    <w:rsid w:val="000656C1"/>
    <w:rsid w:val="00067733"/>
    <w:rsid w:val="00073229"/>
    <w:rsid w:val="0007393F"/>
    <w:rsid w:val="00073DFA"/>
    <w:rsid w:val="000761EB"/>
    <w:rsid w:val="00076216"/>
    <w:rsid w:val="00076DA6"/>
    <w:rsid w:val="00077F91"/>
    <w:rsid w:val="0008073F"/>
    <w:rsid w:val="000818D4"/>
    <w:rsid w:val="0008192B"/>
    <w:rsid w:val="00081F45"/>
    <w:rsid w:val="00082D32"/>
    <w:rsid w:val="000831FD"/>
    <w:rsid w:val="0008580F"/>
    <w:rsid w:val="00086F5D"/>
    <w:rsid w:val="00087B36"/>
    <w:rsid w:val="00087FA4"/>
    <w:rsid w:val="000901F4"/>
    <w:rsid w:val="00091515"/>
    <w:rsid w:val="00091BB5"/>
    <w:rsid w:val="00091F69"/>
    <w:rsid w:val="00092217"/>
    <w:rsid w:val="0009275A"/>
    <w:rsid w:val="00093F38"/>
    <w:rsid w:val="00095693"/>
    <w:rsid w:val="000959AF"/>
    <w:rsid w:val="00096E07"/>
    <w:rsid w:val="000A0292"/>
    <w:rsid w:val="000A1086"/>
    <w:rsid w:val="000A4634"/>
    <w:rsid w:val="000A4953"/>
    <w:rsid w:val="000A6AE6"/>
    <w:rsid w:val="000A7042"/>
    <w:rsid w:val="000A7A23"/>
    <w:rsid w:val="000B18A3"/>
    <w:rsid w:val="000B248A"/>
    <w:rsid w:val="000B3AA3"/>
    <w:rsid w:val="000B3C1C"/>
    <w:rsid w:val="000B407C"/>
    <w:rsid w:val="000B41AA"/>
    <w:rsid w:val="000B520B"/>
    <w:rsid w:val="000B7C8D"/>
    <w:rsid w:val="000C2467"/>
    <w:rsid w:val="000C24B3"/>
    <w:rsid w:val="000C2919"/>
    <w:rsid w:val="000C2992"/>
    <w:rsid w:val="000C2BF0"/>
    <w:rsid w:val="000C350E"/>
    <w:rsid w:val="000C4DDB"/>
    <w:rsid w:val="000C4EE9"/>
    <w:rsid w:val="000C4FB7"/>
    <w:rsid w:val="000C61E6"/>
    <w:rsid w:val="000C6613"/>
    <w:rsid w:val="000C6C4E"/>
    <w:rsid w:val="000C719A"/>
    <w:rsid w:val="000C73B3"/>
    <w:rsid w:val="000C73BB"/>
    <w:rsid w:val="000D066A"/>
    <w:rsid w:val="000D2CA2"/>
    <w:rsid w:val="000D3695"/>
    <w:rsid w:val="000D3985"/>
    <w:rsid w:val="000D3D17"/>
    <w:rsid w:val="000D4574"/>
    <w:rsid w:val="000D4BB0"/>
    <w:rsid w:val="000D5659"/>
    <w:rsid w:val="000D5749"/>
    <w:rsid w:val="000D6929"/>
    <w:rsid w:val="000E0B86"/>
    <w:rsid w:val="000E277C"/>
    <w:rsid w:val="000E2ED2"/>
    <w:rsid w:val="000E3DDA"/>
    <w:rsid w:val="000E45F1"/>
    <w:rsid w:val="000E4F0A"/>
    <w:rsid w:val="000E51E0"/>
    <w:rsid w:val="000E5594"/>
    <w:rsid w:val="000E60BA"/>
    <w:rsid w:val="000E6F3C"/>
    <w:rsid w:val="000E75B0"/>
    <w:rsid w:val="000F0743"/>
    <w:rsid w:val="000F0967"/>
    <w:rsid w:val="000F134C"/>
    <w:rsid w:val="000F15D6"/>
    <w:rsid w:val="000F19CD"/>
    <w:rsid w:val="000F1FEE"/>
    <w:rsid w:val="000F2693"/>
    <w:rsid w:val="000F373C"/>
    <w:rsid w:val="000F44F6"/>
    <w:rsid w:val="000F5A1C"/>
    <w:rsid w:val="000F69AF"/>
    <w:rsid w:val="000F7BD1"/>
    <w:rsid w:val="00101FB5"/>
    <w:rsid w:val="00102262"/>
    <w:rsid w:val="001025FE"/>
    <w:rsid w:val="001026FD"/>
    <w:rsid w:val="00104404"/>
    <w:rsid w:val="00104BE6"/>
    <w:rsid w:val="00105F8C"/>
    <w:rsid w:val="00106311"/>
    <w:rsid w:val="00110D95"/>
    <w:rsid w:val="00110EDD"/>
    <w:rsid w:val="001115FF"/>
    <w:rsid w:val="00112B6C"/>
    <w:rsid w:val="00114021"/>
    <w:rsid w:val="00114F0A"/>
    <w:rsid w:val="00116BEC"/>
    <w:rsid w:val="00116D40"/>
    <w:rsid w:val="00116D69"/>
    <w:rsid w:val="00120211"/>
    <w:rsid w:val="001213B6"/>
    <w:rsid w:val="001236F1"/>
    <w:rsid w:val="0012381F"/>
    <w:rsid w:val="0012495F"/>
    <w:rsid w:val="001256F7"/>
    <w:rsid w:val="00126364"/>
    <w:rsid w:val="0012663E"/>
    <w:rsid w:val="001269B1"/>
    <w:rsid w:val="00126EB0"/>
    <w:rsid w:val="0012714E"/>
    <w:rsid w:val="0013210B"/>
    <w:rsid w:val="001351C7"/>
    <w:rsid w:val="00140C55"/>
    <w:rsid w:val="00141769"/>
    <w:rsid w:val="00143B82"/>
    <w:rsid w:val="001448BE"/>
    <w:rsid w:val="0014495B"/>
    <w:rsid w:val="00144DD2"/>
    <w:rsid w:val="001454AF"/>
    <w:rsid w:val="00147432"/>
    <w:rsid w:val="001503A5"/>
    <w:rsid w:val="00152319"/>
    <w:rsid w:val="001526A0"/>
    <w:rsid w:val="00153684"/>
    <w:rsid w:val="00153EE1"/>
    <w:rsid w:val="00154827"/>
    <w:rsid w:val="00155562"/>
    <w:rsid w:val="00156253"/>
    <w:rsid w:val="00156DED"/>
    <w:rsid w:val="001572D4"/>
    <w:rsid w:val="00160C38"/>
    <w:rsid w:val="00160CBA"/>
    <w:rsid w:val="00163113"/>
    <w:rsid w:val="001653E8"/>
    <w:rsid w:val="00165A83"/>
    <w:rsid w:val="0016636D"/>
    <w:rsid w:val="0016708F"/>
    <w:rsid w:val="00167187"/>
    <w:rsid w:val="00170279"/>
    <w:rsid w:val="00172525"/>
    <w:rsid w:val="00173A7C"/>
    <w:rsid w:val="001753B5"/>
    <w:rsid w:val="00175822"/>
    <w:rsid w:val="00176B10"/>
    <w:rsid w:val="00177F16"/>
    <w:rsid w:val="00180786"/>
    <w:rsid w:val="00180D51"/>
    <w:rsid w:val="00181939"/>
    <w:rsid w:val="001820A1"/>
    <w:rsid w:val="0018286B"/>
    <w:rsid w:val="0018294C"/>
    <w:rsid w:val="001833DD"/>
    <w:rsid w:val="00183EB9"/>
    <w:rsid w:val="001841F7"/>
    <w:rsid w:val="00184A71"/>
    <w:rsid w:val="00186D48"/>
    <w:rsid w:val="001879E8"/>
    <w:rsid w:val="00187C3B"/>
    <w:rsid w:val="00187E03"/>
    <w:rsid w:val="001910BA"/>
    <w:rsid w:val="00191731"/>
    <w:rsid w:val="00191AAB"/>
    <w:rsid w:val="001924CC"/>
    <w:rsid w:val="00192D11"/>
    <w:rsid w:val="00193C6D"/>
    <w:rsid w:val="00194220"/>
    <w:rsid w:val="0019488D"/>
    <w:rsid w:val="00194F81"/>
    <w:rsid w:val="00196A03"/>
    <w:rsid w:val="001975B6"/>
    <w:rsid w:val="001A0527"/>
    <w:rsid w:val="001A08F4"/>
    <w:rsid w:val="001A0BE0"/>
    <w:rsid w:val="001A0F2B"/>
    <w:rsid w:val="001A16E8"/>
    <w:rsid w:val="001A1C70"/>
    <w:rsid w:val="001A207E"/>
    <w:rsid w:val="001A2A8D"/>
    <w:rsid w:val="001A2CBF"/>
    <w:rsid w:val="001A304C"/>
    <w:rsid w:val="001A4D05"/>
    <w:rsid w:val="001A5DE0"/>
    <w:rsid w:val="001A5FF8"/>
    <w:rsid w:val="001A7BDC"/>
    <w:rsid w:val="001B01C1"/>
    <w:rsid w:val="001B0E65"/>
    <w:rsid w:val="001B148A"/>
    <w:rsid w:val="001B1B64"/>
    <w:rsid w:val="001B28E3"/>
    <w:rsid w:val="001B3C42"/>
    <w:rsid w:val="001B4AB8"/>
    <w:rsid w:val="001B4CE6"/>
    <w:rsid w:val="001B75A1"/>
    <w:rsid w:val="001B7AA5"/>
    <w:rsid w:val="001B7F86"/>
    <w:rsid w:val="001C03FA"/>
    <w:rsid w:val="001C0E8E"/>
    <w:rsid w:val="001C0EC0"/>
    <w:rsid w:val="001C1FA4"/>
    <w:rsid w:val="001C268D"/>
    <w:rsid w:val="001C284F"/>
    <w:rsid w:val="001C2C69"/>
    <w:rsid w:val="001C317A"/>
    <w:rsid w:val="001C501C"/>
    <w:rsid w:val="001C571C"/>
    <w:rsid w:val="001C6306"/>
    <w:rsid w:val="001C7744"/>
    <w:rsid w:val="001D0652"/>
    <w:rsid w:val="001D12A1"/>
    <w:rsid w:val="001D251A"/>
    <w:rsid w:val="001D4248"/>
    <w:rsid w:val="001D4318"/>
    <w:rsid w:val="001D45E8"/>
    <w:rsid w:val="001D5016"/>
    <w:rsid w:val="001D504F"/>
    <w:rsid w:val="001D52ED"/>
    <w:rsid w:val="001D5976"/>
    <w:rsid w:val="001D5C08"/>
    <w:rsid w:val="001E0B40"/>
    <w:rsid w:val="001E1CC9"/>
    <w:rsid w:val="001E2673"/>
    <w:rsid w:val="001E3C0D"/>
    <w:rsid w:val="001E3E89"/>
    <w:rsid w:val="001E460A"/>
    <w:rsid w:val="001E467B"/>
    <w:rsid w:val="001E5CEB"/>
    <w:rsid w:val="001E63C3"/>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396C"/>
    <w:rsid w:val="0020428C"/>
    <w:rsid w:val="002044F6"/>
    <w:rsid w:val="0020525A"/>
    <w:rsid w:val="00210221"/>
    <w:rsid w:val="002106AA"/>
    <w:rsid w:val="0021272A"/>
    <w:rsid w:val="00214E97"/>
    <w:rsid w:val="002159E7"/>
    <w:rsid w:val="00216747"/>
    <w:rsid w:val="0021683E"/>
    <w:rsid w:val="00217E28"/>
    <w:rsid w:val="00221AE7"/>
    <w:rsid w:val="002224A8"/>
    <w:rsid w:val="0022325B"/>
    <w:rsid w:val="00223482"/>
    <w:rsid w:val="0022474A"/>
    <w:rsid w:val="00224B8B"/>
    <w:rsid w:val="00224FE3"/>
    <w:rsid w:val="00225F44"/>
    <w:rsid w:val="00226492"/>
    <w:rsid w:val="00230B3B"/>
    <w:rsid w:val="0023140C"/>
    <w:rsid w:val="00231508"/>
    <w:rsid w:val="00231BEB"/>
    <w:rsid w:val="00233183"/>
    <w:rsid w:val="00237000"/>
    <w:rsid w:val="00240216"/>
    <w:rsid w:val="00241848"/>
    <w:rsid w:val="002434A8"/>
    <w:rsid w:val="002460A8"/>
    <w:rsid w:val="00246476"/>
    <w:rsid w:val="00246751"/>
    <w:rsid w:val="00250112"/>
    <w:rsid w:val="002546A4"/>
    <w:rsid w:val="00254FF2"/>
    <w:rsid w:val="002566C6"/>
    <w:rsid w:val="00256797"/>
    <w:rsid w:val="00257424"/>
    <w:rsid w:val="00257E84"/>
    <w:rsid w:val="00260333"/>
    <w:rsid w:val="002630D7"/>
    <w:rsid w:val="002633D9"/>
    <w:rsid w:val="00264D0F"/>
    <w:rsid w:val="00265AC5"/>
    <w:rsid w:val="00266A88"/>
    <w:rsid w:val="00270900"/>
    <w:rsid w:val="00271C55"/>
    <w:rsid w:val="00272664"/>
    <w:rsid w:val="00272673"/>
    <w:rsid w:val="002742C9"/>
    <w:rsid w:val="00274DE1"/>
    <w:rsid w:val="00275F1F"/>
    <w:rsid w:val="0027640A"/>
    <w:rsid w:val="00277021"/>
    <w:rsid w:val="00277BFF"/>
    <w:rsid w:val="00277DE0"/>
    <w:rsid w:val="00280009"/>
    <w:rsid w:val="002817FE"/>
    <w:rsid w:val="00282373"/>
    <w:rsid w:val="00282641"/>
    <w:rsid w:val="00282751"/>
    <w:rsid w:val="00282876"/>
    <w:rsid w:val="002836DF"/>
    <w:rsid w:val="00284252"/>
    <w:rsid w:val="00284CBE"/>
    <w:rsid w:val="0028583F"/>
    <w:rsid w:val="002867A7"/>
    <w:rsid w:val="002908FE"/>
    <w:rsid w:val="00292513"/>
    <w:rsid w:val="0029269A"/>
    <w:rsid w:val="00292CC3"/>
    <w:rsid w:val="00292E07"/>
    <w:rsid w:val="00293381"/>
    <w:rsid w:val="00295224"/>
    <w:rsid w:val="00296363"/>
    <w:rsid w:val="0029638B"/>
    <w:rsid w:val="002974C2"/>
    <w:rsid w:val="002A21A3"/>
    <w:rsid w:val="002A313D"/>
    <w:rsid w:val="002A347B"/>
    <w:rsid w:val="002A504F"/>
    <w:rsid w:val="002A5235"/>
    <w:rsid w:val="002A5293"/>
    <w:rsid w:val="002A7727"/>
    <w:rsid w:val="002B00F0"/>
    <w:rsid w:val="002B127D"/>
    <w:rsid w:val="002B1547"/>
    <w:rsid w:val="002B3346"/>
    <w:rsid w:val="002B362B"/>
    <w:rsid w:val="002B45A0"/>
    <w:rsid w:val="002B63B5"/>
    <w:rsid w:val="002B63DC"/>
    <w:rsid w:val="002B7FCC"/>
    <w:rsid w:val="002C1F8A"/>
    <w:rsid w:val="002C2FCF"/>
    <w:rsid w:val="002C37AE"/>
    <w:rsid w:val="002C458C"/>
    <w:rsid w:val="002C4D18"/>
    <w:rsid w:val="002C5D5F"/>
    <w:rsid w:val="002C5D6D"/>
    <w:rsid w:val="002C62D3"/>
    <w:rsid w:val="002C68AA"/>
    <w:rsid w:val="002C7CE7"/>
    <w:rsid w:val="002C7E20"/>
    <w:rsid w:val="002D03A1"/>
    <w:rsid w:val="002D1780"/>
    <w:rsid w:val="002D1B47"/>
    <w:rsid w:val="002D467C"/>
    <w:rsid w:val="002D539F"/>
    <w:rsid w:val="002D55AD"/>
    <w:rsid w:val="002D68A7"/>
    <w:rsid w:val="002D6A08"/>
    <w:rsid w:val="002D6A83"/>
    <w:rsid w:val="002D745A"/>
    <w:rsid w:val="002E233D"/>
    <w:rsid w:val="002E267A"/>
    <w:rsid w:val="002E3BAD"/>
    <w:rsid w:val="002E57CA"/>
    <w:rsid w:val="002E5B26"/>
    <w:rsid w:val="002E7874"/>
    <w:rsid w:val="002E7B0C"/>
    <w:rsid w:val="002F0085"/>
    <w:rsid w:val="002F0634"/>
    <w:rsid w:val="002F07C4"/>
    <w:rsid w:val="002F14F2"/>
    <w:rsid w:val="002F2071"/>
    <w:rsid w:val="002F20D7"/>
    <w:rsid w:val="002F25D6"/>
    <w:rsid w:val="002F3213"/>
    <w:rsid w:val="002F3849"/>
    <w:rsid w:val="002F45C9"/>
    <w:rsid w:val="002F4F75"/>
    <w:rsid w:val="002F4FCE"/>
    <w:rsid w:val="002F569A"/>
    <w:rsid w:val="002F5C85"/>
    <w:rsid w:val="002F7351"/>
    <w:rsid w:val="002F768B"/>
    <w:rsid w:val="002F7738"/>
    <w:rsid w:val="0030036E"/>
    <w:rsid w:val="0030049B"/>
    <w:rsid w:val="0030053D"/>
    <w:rsid w:val="00300970"/>
    <w:rsid w:val="00300C75"/>
    <w:rsid w:val="00301D6F"/>
    <w:rsid w:val="00304382"/>
    <w:rsid w:val="003059E7"/>
    <w:rsid w:val="00305A04"/>
    <w:rsid w:val="00305E17"/>
    <w:rsid w:val="00306EE2"/>
    <w:rsid w:val="00307658"/>
    <w:rsid w:val="00307F02"/>
    <w:rsid w:val="00310BDE"/>
    <w:rsid w:val="003158A5"/>
    <w:rsid w:val="00315C4F"/>
    <w:rsid w:val="00317A2C"/>
    <w:rsid w:val="00317ECA"/>
    <w:rsid w:val="0032126F"/>
    <w:rsid w:val="00323716"/>
    <w:rsid w:val="00325113"/>
    <w:rsid w:val="0032585D"/>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2E18"/>
    <w:rsid w:val="00343EF8"/>
    <w:rsid w:val="00344447"/>
    <w:rsid w:val="0034671C"/>
    <w:rsid w:val="00347E62"/>
    <w:rsid w:val="00347E77"/>
    <w:rsid w:val="00351062"/>
    <w:rsid w:val="00351315"/>
    <w:rsid w:val="003513E9"/>
    <w:rsid w:val="0035169C"/>
    <w:rsid w:val="003527A9"/>
    <w:rsid w:val="00353980"/>
    <w:rsid w:val="00353A76"/>
    <w:rsid w:val="00353DC8"/>
    <w:rsid w:val="003543BA"/>
    <w:rsid w:val="00354C94"/>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676B5"/>
    <w:rsid w:val="00370C79"/>
    <w:rsid w:val="003732C5"/>
    <w:rsid w:val="003738E4"/>
    <w:rsid w:val="003740B7"/>
    <w:rsid w:val="003754F7"/>
    <w:rsid w:val="00377900"/>
    <w:rsid w:val="00377976"/>
    <w:rsid w:val="00377A5D"/>
    <w:rsid w:val="003813C4"/>
    <w:rsid w:val="003831B4"/>
    <w:rsid w:val="00383445"/>
    <w:rsid w:val="00384EDB"/>
    <w:rsid w:val="00386205"/>
    <w:rsid w:val="00386368"/>
    <w:rsid w:val="00386A23"/>
    <w:rsid w:val="00390EE1"/>
    <w:rsid w:val="00393B51"/>
    <w:rsid w:val="00393FB6"/>
    <w:rsid w:val="00394B50"/>
    <w:rsid w:val="00395CC5"/>
    <w:rsid w:val="00396003"/>
    <w:rsid w:val="003967B8"/>
    <w:rsid w:val="003A0B07"/>
    <w:rsid w:val="003A0D73"/>
    <w:rsid w:val="003A2F16"/>
    <w:rsid w:val="003A3176"/>
    <w:rsid w:val="003A3652"/>
    <w:rsid w:val="003A4AA1"/>
    <w:rsid w:val="003A68DD"/>
    <w:rsid w:val="003A7488"/>
    <w:rsid w:val="003A7590"/>
    <w:rsid w:val="003A7841"/>
    <w:rsid w:val="003A7BC5"/>
    <w:rsid w:val="003A7DE1"/>
    <w:rsid w:val="003B02FB"/>
    <w:rsid w:val="003B1191"/>
    <w:rsid w:val="003B1CD2"/>
    <w:rsid w:val="003B4EBB"/>
    <w:rsid w:val="003B62CE"/>
    <w:rsid w:val="003B65A6"/>
    <w:rsid w:val="003B6AFA"/>
    <w:rsid w:val="003B7E4B"/>
    <w:rsid w:val="003B7FE8"/>
    <w:rsid w:val="003C149E"/>
    <w:rsid w:val="003C17D6"/>
    <w:rsid w:val="003C29BD"/>
    <w:rsid w:val="003C2AB7"/>
    <w:rsid w:val="003C38A3"/>
    <w:rsid w:val="003C42E2"/>
    <w:rsid w:val="003C45C2"/>
    <w:rsid w:val="003C46D5"/>
    <w:rsid w:val="003C5B6F"/>
    <w:rsid w:val="003C5EF8"/>
    <w:rsid w:val="003C7CC2"/>
    <w:rsid w:val="003D0547"/>
    <w:rsid w:val="003D26B3"/>
    <w:rsid w:val="003D3EC4"/>
    <w:rsid w:val="003D439A"/>
    <w:rsid w:val="003D46D1"/>
    <w:rsid w:val="003D499C"/>
    <w:rsid w:val="003D4E5D"/>
    <w:rsid w:val="003D51B5"/>
    <w:rsid w:val="003D536F"/>
    <w:rsid w:val="003D5D61"/>
    <w:rsid w:val="003D6862"/>
    <w:rsid w:val="003D6FFB"/>
    <w:rsid w:val="003D76D7"/>
    <w:rsid w:val="003E0045"/>
    <w:rsid w:val="003E05EC"/>
    <w:rsid w:val="003E1383"/>
    <w:rsid w:val="003E1DBD"/>
    <w:rsid w:val="003E36A9"/>
    <w:rsid w:val="003E4F29"/>
    <w:rsid w:val="003E6E36"/>
    <w:rsid w:val="003E7655"/>
    <w:rsid w:val="003F1814"/>
    <w:rsid w:val="003F1E83"/>
    <w:rsid w:val="003F2F66"/>
    <w:rsid w:val="003F4066"/>
    <w:rsid w:val="003F4170"/>
    <w:rsid w:val="003F4701"/>
    <w:rsid w:val="003F4C66"/>
    <w:rsid w:val="003F69C0"/>
    <w:rsid w:val="003F6B23"/>
    <w:rsid w:val="003F6CA1"/>
    <w:rsid w:val="003F73E8"/>
    <w:rsid w:val="003F7D65"/>
    <w:rsid w:val="004008C3"/>
    <w:rsid w:val="004042E9"/>
    <w:rsid w:val="0040577B"/>
    <w:rsid w:val="0040583F"/>
    <w:rsid w:val="00405924"/>
    <w:rsid w:val="0040598F"/>
    <w:rsid w:val="00405CBA"/>
    <w:rsid w:val="004065B1"/>
    <w:rsid w:val="0040758B"/>
    <w:rsid w:val="004101E4"/>
    <w:rsid w:val="004104F5"/>
    <w:rsid w:val="00410EEC"/>
    <w:rsid w:val="0041132A"/>
    <w:rsid w:val="00412616"/>
    <w:rsid w:val="00414460"/>
    <w:rsid w:val="00416DC3"/>
    <w:rsid w:val="00420151"/>
    <w:rsid w:val="004205FE"/>
    <w:rsid w:val="00420841"/>
    <w:rsid w:val="00422170"/>
    <w:rsid w:val="00422644"/>
    <w:rsid w:val="00422897"/>
    <w:rsid w:val="004248E4"/>
    <w:rsid w:val="00425569"/>
    <w:rsid w:val="00426917"/>
    <w:rsid w:val="00427937"/>
    <w:rsid w:val="0043098C"/>
    <w:rsid w:val="0043215E"/>
    <w:rsid w:val="00432433"/>
    <w:rsid w:val="00433BFC"/>
    <w:rsid w:val="00434F5B"/>
    <w:rsid w:val="0043607C"/>
    <w:rsid w:val="004364AE"/>
    <w:rsid w:val="00436D95"/>
    <w:rsid w:val="0044128C"/>
    <w:rsid w:val="0044171F"/>
    <w:rsid w:val="00441960"/>
    <w:rsid w:val="00442723"/>
    <w:rsid w:val="00443F8D"/>
    <w:rsid w:val="00443FB7"/>
    <w:rsid w:val="004448C7"/>
    <w:rsid w:val="00446492"/>
    <w:rsid w:val="00450E7A"/>
    <w:rsid w:val="00450F53"/>
    <w:rsid w:val="00451098"/>
    <w:rsid w:val="00451103"/>
    <w:rsid w:val="00452C52"/>
    <w:rsid w:val="00453384"/>
    <w:rsid w:val="00453FA8"/>
    <w:rsid w:val="004550FC"/>
    <w:rsid w:val="00456561"/>
    <w:rsid w:val="00456B20"/>
    <w:rsid w:val="0045724C"/>
    <w:rsid w:val="00457B35"/>
    <w:rsid w:val="00460749"/>
    <w:rsid w:val="0046118C"/>
    <w:rsid w:val="00462346"/>
    <w:rsid w:val="0046253D"/>
    <w:rsid w:val="00462F79"/>
    <w:rsid w:val="00465025"/>
    <w:rsid w:val="004650AE"/>
    <w:rsid w:val="00466685"/>
    <w:rsid w:val="00470784"/>
    <w:rsid w:val="004713C9"/>
    <w:rsid w:val="0047151A"/>
    <w:rsid w:val="004738B1"/>
    <w:rsid w:val="00473F39"/>
    <w:rsid w:val="004742BE"/>
    <w:rsid w:val="00474AEE"/>
    <w:rsid w:val="00476AB6"/>
    <w:rsid w:val="00476D63"/>
    <w:rsid w:val="00482567"/>
    <w:rsid w:val="00482728"/>
    <w:rsid w:val="00482DBA"/>
    <w:rsid w:val="00483265"/>
    <w:rsid w:val="00483E09"/>
    <w:rsid w:val="00484075"/>
    <w:rsid w:val="004840C6"/>
    <w:rsid w:val="004842BF"/>
    <w:rsid w:val="00485CBB"/>
    <w:rsid w:val="00486AF5"/>
    <w:rsid w:val="00486CCA"/>
    <w:rsid w:val="00486E5C"/>
    <w:rsid w:val="0048714A"/>
    <w:rsid w:val="004921C3"/>
    <w:rsid w:val="0049448E"/>
    <w:rsid w:val="00495A03"/>
    <w:rsid w:val="00495DC6"/>
    <w:rsid w:val="00497F52"/>
    <w:rsid w:val="004A0EC0"/>
    <w:rsid w:val="004A122E"/>
    <w:rsid w:val="004A12AA"/>
    <w:rsid w:val="004A16A0"/>
    <w:rsid w:val="004A3148"/>
    <w:rsid w:val="004A3252"/>
    <w:rsid w:val="004A3266"/>
    <w:rsid w:val="004A4C9D"/>
    <w:rsid w:val="004A64C1"/>
    <w:rsid w:val="004B0685"/>
    <w:rsid w:val="004B0C68"/>
    <w:rsid w:val="004B0DB0"/>
    <w:rsid w:val="004B210B"/>
    <w:rsid w:val="004B23EE"/>
    <w:rsid w:val="004B2A85"/>
    <w:rsid w:val="004B396A"/>
    <w:rsid w:val="004B47A0"/>
    <w:rsid w:val="004B485F"/>
    <w:rsid w:val="004B6254"/>
    <w:rsid w:val="004B6FE6"/>
    <w:rsid w:val="004B7AE3"/>
    <w:rsid w:val="004C0845"/>
    <w:rsid w:val="004C11F1"/>
    <w:rsid w:val="004C293E"/>
    <w:rsid w:val="004C3CBC"/>
    <w:rsid w:val="004C56FD"/>
    <w:rsid w:val="004C6B84"/>
    <w:rsid w:val="004D00C4"/>
    <w:rsid w:val="004D106C"/>
    <w:rsid w:val="004D14FA"/>
    <w:rsid w:val="004D218A"/>
    <w:rsid w:val="004D30B3"/>
    <w:rsid w:val="004D3BAE"/>
    <w:rsid w:val="004D3E32"/>
    <w:rsid w:val="004D4A08"/>
    <w:rsid w:val="004E058C"/>
    <w:rsid w:val="004E1478"/>
    <w:rsid w:val="004E1CC9"/>
    <w:rsid w:val="004E21B9"/>
    <w:rsid w:val="004E26E5"/>
    <w:rsid w:val="004E316A"/>
    <w:rsid w:val="004E3B6B"/>
    <w:rsid w:val="004E3F4D"/>
    <w:rsid w:val="004E5ABC"/>
    <w:rsid w:val="004E6463"/>
    <w:rsid w:val="004F0F05"/>
    <w:rsid w:val="004F1430"/>
    <w:rsid w:val="004F15F2"/>
    <w:rsid w:val="004F1CF6"/>
    <w:rsid w:val="004F3BFA"/>
    <w:rsid w:val="004F43DD"/>
    <w:rsid w:val="004F476D"/>
    <w:rsid w:val="004F567F"/>
    <w:rsid w:val="004F5A1B"/>
    <w:rsid w:val="004F5A74"/>
    <w:rsid w:val="004F5D1E"/>
    <w:rsid w:val="004F7686"/>
    <w:rsid w:val="004F7C99"/>
    <w:rsid w:val="00500777"/>
    <w:rsid w:val="0050307C"/>
    <w:rsid w:val="00504EBC"/>
    <w:rsid w:val="0050541F"/>
    <w:rsid w:val="0050597D"/>
    <w:rsid w:val="00506443"/>
    <w:rsid w:val="00506949"/>
    <w:rsid w:val="00507695"/>
    <w:rsid w:val="0050781E"/>
    <w:rsid w:val="00507825"/>
    <w:rsid w:val="00511663"/>
    <w:rsid w:val="005123A6"/>
    <w:rsid w:val="00512B21"/>
    <w:rsid w:val="0051459E"/>
    <w:rsid w:val="00514EEC"/>
    <w:rsid w:val="0051534E"/>
    <w:rsid w:val="00515923"/>
    <w:rsid w:val="0051786B"/>
    <w:rsid w:val="005214D4"/>
    <w:rsid w:val="0052367E"/>
    <w:rsid w:val="00523D1C"/>
    <w:rsid w:val="0052479E"/>
    <w:rsid w:val="00524893"/>
    <w:rsid w:val="005257AB"/>
    <w:rsid w:val="00526C30"/>
    <w:rsid w:val="005276AF"/>
    <w:rsid w:val="0053192B"/>
    <w:rsid w:val="00532A9A"/>
    <w:rsid w:val="00532D95"/>
    <w:rsid w:val="005330D3"/>
    <w:rsid w:val="005334C3"/>
    <w:rsid w:val="00533A46"/>
    <w:rsid w:val="00533DE5"/>
    <w:rsid w:val="005341EE"/>
    <w:rsid w:val="00534314"/>
    <w:rsid w:val="005376F6"/>
    <w:rsid w:val="00540B16"/>
    <w:rsid w:val="0054131E"/>
    <w:rsid w:val="00541806"/>
    <w:rsid w:val="005426F8"/>
    <w:rsid w:val="00543637"/>
    <w:rsid w:val="0054405F"/>
    <w:rsid w:val="005446DA"/>
    <w:rsid w:val="00545574"/>
    <w:rsid w:val="00546FA2"/>
    <w:rsid w:val="005516F9"/>
    <w:rsid w:val="00553BBA"/>
    <w:rsid w:val="00554452"/>
    <w:rsid w:val="00555CDA"/>
    <w:rsid w:val="00556053"/>
    <w:rsid w:val="0055639D"/>
    <w:rsid w:val="00556616"/>
    <w:rsid w:val="005615EE"/>
    <w:rsid w:val="00564625"/>
    <w:rsid w:val="005647E7"/>
    <w:rsid w:val="005649F6"/>
    <w:rsid w:val="005655A1"/>
    <w:rsid w:val="0056695F"/>
    <w:rsid w:val="00566B6E"/>
    <w:rsid w:val="005678C4"/>
    <w:rsid w:val="00567BA0"/>
    <w:rsid w:val="00572900"/>
    <w:rsid w:val="0057303E"/>
    <w:rsid w:val="00573741"/>
    <w:rsid w:val="0057465F"/>
    <w:rsid w:val="005749CC"/>
    <w:rsid w:val="00575EFE"/>
    <w:rsid w:val="00576640"/>
    <w:rsid w:val="005775D9"/>
    <w:rsid w:val="00577D0B"/>
    <w:rsid w:val="00577E39"/>
    <w:rsid w:val="00577EE6"/>
    <w:rsid w:val="00577FE2"/>
    <w:rsid w:val="00581981"/>
    <w:rsid w:val="00582D64"/>
    <w:rsid w:val="00582E45"/>
    <w:rsid w:val="00584282"/>
    <w:rsid w:val="00584A0E"/>
    <w:rsid w:val="005869A4"/>
    <w:rsid w:val="005871D2"/>
    <w:rsid w:val="00590773"/>
    <w:rsid w:val="005908B1"/>
    <w:rsid w:val="00594A66"/>
    <w:rsid w:val="005955F5"/>
    <w:rsid w:val="005959D1"/>
    <w:rsid w:val="0059652A"/>
    <w:rsid w:val="005965A0"/>
    <w:rsid w:val="005976A0"/>
    <w:rsid w:val="00597878"/>
    <w:rsid w:val="005A0C6B"/>
    <w:rsid w:val="005A42DE"/>
    <w:rsid w:val="005A566B"/>
    <w:rsid w:val="005A59E2"/>
    <w:rsid w:val="005A634F"/>
    <w:rsid w:val="005A721F"/>
    <w:rsid w:val="005A7A20"/>
    <w:rsid w:val="005B0404"/>
    <w:rsid w:val="005B0BFF"/>
    <w:rsid w:val="005B1454"/>
    <w:rsid w:val="005B1DF1"/>
    <w:rsid w:val="005B261A"/>
    <w:rsid w:val="005B28EC"/>
    <w:rsid w:val="005B2D52"/>
    <w:rsid w:val="005B5757"/>
    <w:rsid w:val="005B66D9"/>
    <w:rsid w:val="005B74F9"/>
    <w:rsid w:val="005B7A14"/>
    <w:rsid w:val="005B7C8B"/>
    <w:rsid w:val="005C0247"/>
    <w:rsid w:val="005C0B8A"/>
    <w:rsid w:val="005C15D7"/>
    <w:rsid w:val="005C19A1"/>
    <w:rsid w:val="005C25D8"/>
    <w:rsid w:val="005C45ED"/>
    <w:rsid w:val="005C4972"/>
    <w:rsid w:val="005C4EEA"/>
    <w:rsid w:val="005C6E1B"/>
    <w:rsid w:val="005D0909"/>
    <w:rsid w:val="005D0A74"/>
    <w:rsid w:val="005D0FB4"/>
    <w:rsid w:val="005D12CC"/>
    <w:rsid w:val="005D2EF3"/>
    <w:rsid w:val="005D2F00"/>
    <w:rsid w:val="005D4090"/>
    <w:rsid w:val="005D4CED"/>
    <w:rsid w:val="005D5ED0"/>
    <w:rsid w:val="005D7FCB"/>
    <w:rsid w:val="005E01C4"/>
    <w:rsid w:val="005E0458"/>
    <w:rsid w:val="005E0744"/>
    <w:rsid w:val="005E093F"/>
    <w:rsid w:val="005E0A15"/>
    <w:rsid w:val="005E0C90"/>
    <w:rsid w:val="005E0FB2"/>
    <w:rsid w:val="005E33EC"/>
    <w:rsid w:val="005E39D6"/>
    <w:rsid w:val="005E39E3"/>
    <w:rsid w:val="005E6E0E"/>
    <w:rsid w:val="005E738F"/>
    <w:rsid w:val="005E76EA"/>
    <w:rsid w:val="005F03BF"/>
    <w:rsid w:val="005F03E8"/>
    <w:rsid w:val="005F0D94"/>
    <w:rsid w:val="005F1C7A"/>
    <w:rsid w:val="005F2A17"/>
    <w:rsid w:val="005F3207"/>
    <w:rsid w:val="005F3A91"/>
    <w:rsid w:val="005F4276"/>
    <w:rsid w:val="005F4709"/>
    <w:rsid w:val="005F5C57"/>
    <w:rsid w:val="005F72FC"/>
    <w:rsid w:val="005F7515"/>
    <w:rsid w:val="005F7F97"/>
    <w:rsid w:val="006005B3"/>
    <w:rsid w:val="0060099F"/>
    <w:rsid w:val="00600D7E"/>
    <w:rsid w:val="00601608"/>
    <w:rsid w:val="00601908"/>
    <w:rsid w:val="0060255D"/>
    <w:rsid w:val="006041B6"/>
    <w:rsid w:val="0060514F"/>
    <w:rsid w:val="006066E0"/>
    <w:rsid w:val="006110CA"/>
    <w:rsid w:val="0061369C"/>
    <w:rsid w:val="00615775"/>
    <w:rsid w:val="00617406"/>
    <w:rsid w:val="0061797F"/>
    <w:rsid w:val="006205A1"/>
    <w:rsid w:val="00620D81"/>
    <w:rsid w:val="00620F34"/>
    <w:rsid w:val="0062162B"/>
    <w:rsid w:val="00621B56"/>
    <w:rsid w:val="00621DC6"/>
    <w:rsid w:val="00621EE9"/>
    <w:rsid w:val="0062331C"/>
    <w:rsid w:val="006234CC"/>
    <w:rsid w:val="00623E1D"/>
    <w:rsid w:val="00625122"/>
    <w:rsid w:val="0062590B"/>
    <w:rsid w:val="00626958"/>
    <w:rsid w:val="00627239"/>
    <w:rsid w:val="006276D7"/>
    <w:rsid w:val="0063120B"/>
    <w:rsid w:val="0063425B"/>
    <w:rsid w:val="006343CC"/>
    <w:rsid w:val="00634C1B"/>
    <w:rsid w:val="00634E2E"/>
    <w:rsid w:val="006358E4"/>
    <w:rsid w:val="00635D5E"/>
    <w:rsid w:val="00636130"/>
    <w:rsid w:val="006373B4"/>
    <w:rsid w:val="006374F7"/>
    <w:rsid w:val="00640E9F"/>
    <w:rsid w:val="00641020"/>
    <w:rsid w:val="006410FB"/>
    <w:rsid w:val="0064141C"/>
    <w:rsid w:val="0064279B"/>
    <w:rsid w:val="00642B73"/>
    <w:rsid w:val="006433BF"/>
    <w:rsid w:val="00643437"/>
    <w:rsid w:val="00644B28"/>
    <w:rsid w:val="0064610E"/>
    <w:rsid w:val="00646E7A"/>
    <w:rsid w:val="006477A8"/>
    <w:rsid w:val="0065052B"/>
    <w:rsid w:val="00650B2D"/>
    <w:rsid w:val="00651362"/>
    <w:rsid w:val="00651C97"/>
    <w:rsid w:val="00651FFD"/>
    <w:rsid w:val="006524DF"/>
    <w:rsid w:val="006529FF"/>
    <w:rsid w:val="00653560"/>
    <w:rsid w:val="00655B0E"/>
    <w:rsid w:val="00656911"/>
    <w:rsid w:val="00656D18"/>
    <w:rsid w:val="00656EEA"/>
    <w:rsid w:val="006570A3"/>
    <w:rsid w:val="0065753F"/>
    <w:rsid w:val="00660242"/>
    <w:rsid w:val="00660BCF"/>
    <w:rsid w:val="00660E7B"/>
    <w:rsid w:val="00661740"/>
    <w:rsid w:val="00662687"/>
    <w:rsid w:val="00663285"/>
    <w:rsid w:val="006636C1"/>
    <w:rsid w:val="006645DA"/>
    <w:rsid w:val="00666BCC"/>
    <w:rsid w:val="00666D17"/>
    <w:rsid w:val="006704D2"/>
    <w:rsid w:val="00670662"/>
    <w:rsid w:val="006706C0"/>
    <w:rsid w:val="00671013"/>
    <w:rsid w:val="00671C34"/>
    <w:rsid w:val="00672D95"/>
    <w:rsid w:val="00672F7C"/>
    <w:rsid w:val="0067390A"/>
    <w:rsid w:val="00675576"/>
    <w:rsid w:val="00676717"/>
    <w:rsid w:val="00676828"/>
    <w:rsid w:val="00681482"/>
    <w:rsid w:val="006816CA"/>
    <w:rsid w:val="0068564C"/>
    <w:rsid w:val="006867CC"/>
    <w:rsid w:val="00686912"/>
    <w:rsid w:val="0068723D"/>
    <w:rsid w:val="006876AE"/>
    <w:rsid w:val="00687DC4"/>
    <w:rsid w:val="00694239"/>
    <w:rsid w:val="006A0104"/>
    <w:rsid w:val="006A0D25"/>
    <w:rsid w:val="006A0F2F"/>
    <w:rsid w:val="006A131C"/>
    <w:rsid w:val="006A176E"/>
    <w:rsid w:val="006A2033"/>
    <w:rsid w:val="006A2DBF"/>
    <w:rsid w:val="006A4E15"/>
    <w:rsid w:val="006A5117"/>
    <w:rsid w:val="006A5190"/>
    <w:rsid w:val="006A7310"/>
    <w:rsid w:val="006B1C59"/>
    <w:rsid w:val="006B3204"/>
    <w:rsid w:val="006B5024"/>
    <w:rsid w:val="006B551D"/>
    <w:rsid w:val="006B6210"/>
    <w:rsid w:val="006C0427"/>
    <w:rsid w:val="006C0F91"/>
    <w:rsid w:val="006C37EA"/>
    <w:rsid w:val="006C3E36"/>
    <w:rsid w:val="006C498A"/>
    <w:rsid w:val="006C670D"/>
    <w:rsid w:val="006C6C9A"/>
    <w:rsid w:val="006D10E5"/>
    <w:rsid w:val="006D242D"/>
    <w:rsid w:val="006D28A0"/>
    <w:rsid w:val="006D2D9A"/>
    <w:rsid w:val="006D41C8"/>
    <w:rsid w:val="006D4E27"/>
    <w:rsid w:val="006D5294"/>
    <w:rsid w:val="006D757F"/>
    <w:rsid w:val="006E0157"/>
    <w:rsid w:val="006E082E"/>
    <w:rsid w:val="006E1401"/>
    <w:rsid w:val="006E171C"/>
    <w:rsid w:val="006E26CA"/>
    <w:rsid w:val="006E2961"/>
    <w:rsid w:val="006E2E36"/>
    <w:rsid w:val="006E379C"/>
    <w:rsid w:val="006E43C6"/>
    <w:rsid w:val="006E61D1"/>
    <w:rsid w:val="006E6D2A"/>
    <w:rsid w:val="006E7977"/>
    <w:rsid w:val="006F07DF"/>
    <w:rsid w:val="006F0D87"/>
    <w:rsid w:val="006F2529"/>
    <w:rsid w:val="006F2914"/>
    <w:rsid w:val="006F2AF9"/>
    <w:rsid w:val="006F36AE"/>
    <w:rsid w:val="006F50A4"/>
    <w:rsid w:val="006F54A7"/>
    <w:rsid w:val="006F56C9"/>
    <w:rsid w:val="006F5CE0"/>
    <w:rsid w:val="006F6276"/>
    <w:rsid w:val="006F6953"/>
    <w:rsid w:val="006F7766"/>
    <w:rsid w:val="00701359"/>
    <w:rsid w:val="00701548"/>
    <w:rsid w:val="00701BEE"/>
    <w:rsid w:val="00701FEF"/>
    <w:rsid w:val="00703BE2"/>
    <w:rsid w:val="00705268"/>
    <w:rsid w:val="00705284"/>
    <w:rsid w:val="00706C43"/>
    <w:rsid w:val="00707360"/>
    <w:rsid w:val="0070785F"/>
    <w:rsid w:val="0071084A"/>
    <w:rsid w:val="007134AB"/>
    <w:rsid w:val="00715229"/>
    <w:rsid w:val="00715AFC"/>
    <w:rsid w:val="007167A4"/>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64A"/>
    <w:rsid w:val="00731E98"/>
    <w:rsid w:val="00732DAD"/>
    <w:rsid w:val="00732F28"/>
    <w:rsid w:val="007369A9"/>
    <w:rsid w:val="00740002"/>
    <w:rsid w:val="00741A16"/>
    <w:rsid w:val="0074384C"/>
    <w:rsid w:val="00744A28"/>
    <w:rsid w:val="00745C88"/>
    <w:rsid w:val="00745DAD"/>
    <w:rsid w:val="0074646C"/>
    <w:rsid w:val="00746C77"/>
    <w:rsid w:val="00747A6F"/>
    <w:rsid w:val="00747A96"/>
    <w:rsid w:val="00747D58"/>
    <w:rsid w:val="00747ECE"/>
    <w:rsid w:val="00750544"/>
    <w:rsid w:val="00751258"/>
    <w:rsid w:val="00751651"/>
    <w:rsid w:val="00751A2D"/>
    <w:rsid w:val="00751EAB"/>
    <w:rsid w:val="00752442"/>
    <w:rsid w:val="00752B66"/>
    <w:rsid w:val="007532A4"/>
    <w:rsid w:val="00753CFB"/>
    <w:rsid w:val="007540EB"/>
    <w:rsid w:val="0075546E"/>
    <w:rsid w:val="007555BA"/>
    <w:rsid w:val="00755814"/>
    <w:rsid w:val="007640AC"/>
    <w:rsid w:val="00765CED"/>
    <w:rsid w:val="0076611B"/>
    <w:rsid w:val="00766131"/>
    <w:rsid w:val="007664CD"/>
    <w:rsid w:val="00766589"/>
    <w:rsid w:val="007673A5"/>
    <w:rsid w:val="0076793E"/>
    <w:rsid w:val="00767AFE"/>
    <w:rsid w:val="00770C1D"/>
    <w:rsid w:val="00771FA2"/>
    <w:rsid w:val="007726CB"/>
    <w:rsid w:val="00773309"/>
    <w:rsid w:val="0077404E"/>
    <w:rsid w:val="00775E7A"/>
    <w:rsid w:val="00776394"/>
    <w:rsid w:val="00776B3E"/>
    <w:rsid w:val="0078036F"/>
    <w:rsid w:val="00781276"/>
    <w:rsid w:val="00782053"/>
    <w:rsid w:val="0078362E"/>
    <w:rsid w:val="00783E9B"/>
    <w:rsid w:val="007846B7"/>
    <w:rsid w:val="00785510"/>
    <w:rsid w:val="0078566E"/>
    <w:rsid w:val="00785A33"/>
    <w:rsid w:val="00786DDD"/>
    <w:rsid w:val="00787178"/>
    <w:rsid w:val="00787EEC"/>
    <w:rsid w:val="00792049"/>
    <w:rsid w:val="007934F0"/>
    <w:rsid w:val="007943C7"/>
    <w:rsid w:val="00794976"/>
    <w:rsid w:val="00794FBB"/>
    <w:rsid w:val="00796DB2"/>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C6C21"/>
    <w:rsid w:val="007D2926"/>
    <w:rsid w:val="007D2CB9"/>
    <w:rsid w:val="007D3BF3"/>
    <w:rsid w:val="007D3C1C"/>
    <w:rsid w:val="007D46F2"/>
    <w:rsid w:val="007D4AFC"/>
    <w:rsid w:val="007D5B31"/>
    <w:rsid w:val="007D7AFC"/>
    <w:rsid w:val="007E092D"/>
    <w:rsid w:val="007E0FFE"/>
    <w:rsid w:val="007E281B"/>
    <w:rsid w:val="007E29BF"/>
    <w:rsid w:val="007E3651"/>
    <w:rsid w:val="007E3FA4"/>
    <w:rsid w:val="007E4635"/>
    <w:rsid w:val="007E516D"/>
    <w:rsid w:val="007E68FF"/>
    <w:rsid w:val="007E6BDB"/>
    <w:rsid w:val="007E6CF9"/>
    <w:rsid w:val="007E6F24"/>
    <w:rsid w:val="007F0045"/>
    <w:rsid w:val="007F2998"/>
    <w:rsid w:val="007F2B5D"/>
    <w:rsid w:val="007F339C"/>
    <w:rsid w:val="007F52B2"/>
    <w:rsid w:val="007F5692"/>
    <w:rsid w:val="007F5C5C"/>
    <w:rsid w:val="007F70F3"/>
    <w:rsid w:val="007F79B8"/>
    <w:rsid w:val="007F7E15"/>
    <w:rsid w:val="0080067B"/>
    <w:rsid w:val="0080407C"/>
    <w:rsid w:val="0080692C"/>
    <w:rsid w:val="00806E85"/>
    <w:rsid w:val="00811CBB"/>
    <w:rsid w:val="00811CFB"/>
    <w:rsid w:val="00812F78"/>
    <w:rsid w:val="0081392F"/>
    <w:rsid w:val="00814D92"/>
    <w:rsid w:val="00816C06"/>
    <w:rsid w:val="00816EAA"/>
    <w:rsid w:val="008171EA"/>
    <w:rsid w:val="00817F95"/>
    <w:rsid w:val="008200F3"/>
    <w:rsid w:val="00820650"/>
    <w:rsid w:val="008207B8"/>
    <w:rsid w:val="008220A6"/>
    <w:rsid w:val="0082490E"/>
    <w:rsid w:val="00824F3C"/>
    <w:rsid w:val="008257D4"/>
    <w:rsid w:val="00825915"/>
    <w:rsid w:val="00826C72"/>
    <w:rsid w:val="00826DB8"/>
    <w:rsid w:val="00827913"/>
    <w:rsid w:val="00830099"/>
    <w:rsid w:val="0083053C"/>
    <w:rsid w:val="00830734"/>
    <w:rsid w:val="00830DA4"/>
    <w:rsid w:val="0083198A"/>
    <w:rsid w:val="00831B61"/>
    <w:rsid w:val="00831D82"/>
    <w:rsid w:val="00832B8E"/>
    <w:rsid w:val="00833824"/>
    <w:rsid w:val="00833E55"/>
    <w:rsid w:val="008352BF"/>
    <w:rsid w:val="00835FA1"/>
    <w:rsid w:val="00835FE9"/>
    <w:rsid w:val="008363D2"/>
    <w:rsid w:val="008371A0"/>
    <w:rsid w:val="0083786A"/>
    <w:rsid w:val="00837DE1"/>
    <w:rsid w:val="008422BE"/>
    <w:rsid w:val="00844354"/>
    <w:rsid w:val="00844905"/>
    <w:rsid w:val="00844A67"/>
    <w:rsid w:val="00846AB6"/>
    <w:rsid w:val="00847665"/>
    <w:rsid w:val="00847862"/>
    <w:rsid w:val="00850AC3"/>
    <w:rsid w:val="00852719"/>
    <w:rsid w:val="00853189"/>
    <w:rsid w:val="008533CF"/>
    <w:rsid w:val="0085428D"/>
    <w:rsid w:val="00855BDE"/>
    <w:rsid w:val="0085613C"/>
    <w:rsid w:val="008606D0"/>
    <w:rsid w:val="0086211C"/>
    <w:rsid w:val="0086212A"/>
    <w:rsid w:val="00862D26"/>
    <w:rsid w:val="008630A9"/>
    <w:rsid w:val="00863800"/>
    <w:rsid w:val="00865463"/>
    <w:rsid w:val="0086594A"/>
    <w:rsid w:val="0086646D"/>
    <w:rsid w:val="00866731"/>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77E59"/>
    <w:rsid w:val="00880409"/>
    <w:rsid w:val="0088238C"/>
    <w:rsid w:val="00882F34"/>
    <w:rsid w:val="00884C02"/>
    <w:rsid w:val="00885B20"/>
    <w:rsid w:val="008906CA"/>
    <w:rsid w:val="00890F0A"/>
    <w:rsid w:val="00891AAA"/>
    <w:rsid w:val="00891FE6"/>
    <w:rsid w:val="00893199"/>
    <w:rsid w:val="00894C85"/>
    <w:rsid w:val="008955C7"/>
    <w:rsid w:val="00897FD3"/>
    <w:rsid w:val="008A12EB"/>
    <w:rsid w:val="008A44E4"/>
    <w:rsid w:val="008A4887"/>
    <w:rsid w:val="008A610C"/>
    <w:rsid w:val="008A7AF4"/>
    <w:rsid w:val="008A7CE1"/>
    <w:rsid w:val="008B02BC"/>
    <w:rsid w:val="008B0507"/>
    <w:rsid w:val="008B14EA"/>
    <w:rsid w:val="008B2B72"/>
    <w:rsid w:val="008B3283"/>
    <w:rsid w:val="008B3358"/>
    <w:rsid w:val="008B3B96"/>
    <w:rsid w:val="008B414C"/>
    <w:rsid w:val="008B417F"/>
    <w:rsid w:val="008B47EA"/>
    <w:rsid w:val="008B5A34"/>
    <w:rsid w:val="008B6E8B"/>
    <w:rsid w:val="008B7E93"/>
    <w:rsid w:val="008C0489"/>
    <w:rsid w:val="008C0F7B"/>
    <w:rsid w:val="008C2227"/>
    <w:rsid w:val="008C4098"/>
    <w:rsid w:val="008C5C92"/>
    <w:rsid w:val="008C7FE5"/>
    <w:rsid w:val="008D036B"/>
    <w:rsid w:val="008D123E"/>
    <w:rsid w:val="008D1F41"/>
    <w:rsid w:val="008D3D45"/>
    <w:rsid w:val="008D4162"/>
    <w:rsid w:val="008D5429"/>
    <w:rsid w:val="008D6873"/>
    <w:rsid w:val="008D75F0"/>
    <w:rsid w:val="008D7F9A"/>
    <w:rsid w:val="008E09A9"/>
    <w:rsid w:val="008E10A6"/>
    <w:rsid w:val="008E127F"/>
    <w:rsid w:val="008E139B"/>
    <w:rsid w:val="008E1B4D"/>
    <w:rsid w:val="008E2A66"/>
    <w:rsid w:val="008E391D"/>
    <w:rsid w:val="008E4076"/>
    <w:rsid w:val="008E7394"/>
    <w:rsid w:val="008E79F6"/>
    <w:rsid w:val="008E7C01"/>
    <w:rsid w:val="008F2110"/>
    <w:rsid w:val="008F2D62"/>
    <w:rsid w:val="008F2DB0"/>
    <w:rsid w:val="008F407F"/>
    <w:rsid w:val="008F44BC"/>
    <w:rsid w:val="008F4517"/>
    <w:rsid w:val="008F5512"/>
    <w:rsid w:val="008F6067"/>
    <w:rsid w:val="008F6417"/>
    <w:rsid w:val="008F6431"/>
    <w:rsid w:val="008F705F"/>
    <w:rsid w:val="00900894"/>
    <w:rsid w:val="00900B42"/>
    <w:rsid w:val="009017E6"/>
    <w:rsid w:val="00902695"/>
    <w:rsid w:val="00902DC2"/>
    <w:rsid w:val="009033A5"/>
    <w:rsid w:val="00903BDB"/>
    <w:rsid w:val="00904B19"/>
    <w:rsid w:val="00904E6D"/>
    <w:rsid w:val="00905203"/>
    <w:rsid w:val="00905E60"/>
    <w:rsid w:val="00907508"/>
    <w:rsid w:val="0091050E"/>
    <w:rsid w:val="00910830"/>
    <w:rsid w:val="00910DFB"/>
    <w:rsid w:val="00911216"/>
    <w:rsid w:val="009120F0"/>
    <w:rsid w:val="009122A1"/>
    <w:rsid w:val="00912A54"/>
    <w:rsid w:val="009132FD"/>
    <w:rsid w:val="00914803"/>
    <w:rsid w:val="0091485B"/>
    <w:rsid w:val="00917A0D"/>
    <w:rsid w:val="00923232"/>
    <w:rsid w:val="0092372F"/>
    <w:rsid w:val="00923C91"/>
    <w:rsid w:val="00923D44"/>
    <w:rsid w:val="0092537E"/>
    <w:rsid w:val="0092687D"/>
    <w:rsid w:val="009308AB"/>
    <w:rsid w:val="0093388D"/>
    <w:rsid w:val="009339DB"/>
    <w:rsid w:val="0093434F"/>
    <w:rsid w:val="00936BCD"/>
    <w:rsid w:val="00937973"/>
    <w:rsid w:val="00937CA7"/>
    <w:rsid w:val="00940B38"/>
    <w:rsid w:val="009419AA"/>
    <w:rsid w:val="00941C49"/>
    <w:rsid w:val="00944027"/>
    <w:rsid w:val="009440A8"/>
    <w:rsid w:val="00944803"/>
    <w:rsid w:val="0094513F"/>
    <w:rsid w:val="009453C4"/>
    <w:rsid w:val="0095090C"/>
    <w:rsid w:val="00951F84"/>
    <w:rsid w:val="00952206"/>
    <w:rsid w:val="00952955"/>
    <w:rsid w:val="00952F94"/>
    <w:rsid w:val="0095363E"/>
    <w:rsid w:val="009558BC"/>
    <w:rsid w:val="00955E95"/>
    <w:rsid w:val="00956254"/>
    <w:rsid w:val="009568EB"/>
    <w:rsid w:val="00956CF5"/>
    <w:rsid w:val="00957463"/>
    <w:rsid w:val="009603A8"/>
    <w:rsid w:val="009608D1"/>
    <w:rsid w:val="0096111C"/>
    <w:rsid w:val="00961243"/>
    <w:rsid w:val="00963B84"/>
    <w:rsid w:val="0096773A"/>
    <w:rsid w:val="00967759"/>
    <w:rsid w:val="00967967"/>
    <w:rsid w:val="00970297"/>
    <w:rsid w:val="00970C76"/>
    <w:rsid w:val="00970D5A"/>
    <w:rsid w:val="00971ED4"/>
    <w:rsid w:val="00973C84"/>
    <w:rsid w:val="00974D58"/>
    <w:rsid w:val="009750E9"/>
    <w:rsid w:val="009757B9"/>
    <w:rsid w:val="00975D1C"/>
    <w:rsid w:val="0097639D"/>
    <w:rsid w:val="00976C0D"/>
    <w:rsid w:val="009771D9"/>
    <w:rsid w:val="00980831"/>
    <w:rsid w:val="00980D67"/>
    <w:rsid w:val="00981132"/>
    <w:rsid w:val="009815AB"/>
    <w:rsid w:val="009820FF"/>
    <w:rsid w:val="0098477C"/>
    <w:rsid w:val="00984CF0"/>
    <w:rsid w:val="00985F2F"/>
    <w:rsid w:val="00990766"/>
    <w:rsid w:val="0099085C"/>
    <w:rsid w:val="00991096"/>
    <w:rsid w:val="00991469"/>
    <w:rsid w:val="0099196E"/>
    <w:rsid w:val="00992B1A"/>
    <w:rsid w:val="00994580"/>
    <w:rsid w:val="00995582"/>
    <w:rsid w:val="009959E0"/>
    <w:rsid w:val="0099643A"/>
    <w:rsid w:val="00997597"/>
    <w:rsid w:val="00997D60"/>
    <w:rsid w:val="009A05CD"/>
    <w:rsid w:val="009A0A96"/>
    <w:rsid w:val="009A0D21"/>
    <w:rsid w:val="009A18C3"/>
    <w:rsid w:val="009A2B13"/>
    <w:rsid w:val="009A3242"/>
    <w:rsid w:val="009A4502"/>
    <w:rsid w:val="009A5521"/>
    <w:rsid w:val="009A5D93"/>
    <w:rsid w:val="009A71A9"/>
    <w:rsid w:val="009A71EC"/>
    <w:rsid w:val="009B157B"/>
    <w:rsid w:val="009B407C"/>
    <w:rsid w:val="009B4446"/>
    <w:rsid w:val="009B6A30"/>
    <w:rsid w:val="009B7B33"/>
    <w:rsid w:val="009C0588"/>
    <w:rsid w:val="009C099A"/>
    <w:rsid w:val="009C0AA2"/>
    <w:rsid w:val="009C0B18"/>
    <w:rsid w:val="009C2862"/>
    <w:rsid w:val="009C4035"/>
    <w:rsid w:val="009C4435"/>
    <w:rsid w:val="009C6EE8"/>
    <w:rsid w:val="009C6F40"/>
    <w:rsid w:val="009C71C9"/>
    <w:rsid w:val="009C7DE1"/>
    <w:rsid w:val="009D089E"/>
    <w:rsid w:val="009D08C4"/>
    <w:rsid w:val="009D093F"/>
    <w:rsid w:val="009D0CC8"/>
    <w:rsid w:val="009D1411"/>
    <w:rsid w:val="009D21FF"/>
    <w:rsid w:val="009D5B4C"/>
    <w:rsid w:val="009D6186"/>
    <w:rsid w:val="009D6704"/>
    <w:rsid w:val="009D6C71"/>
    <w:rsid w:val="009E06E9"/>
    <w:rsid w:val="009E0962"/>
    <w:rsid w:val="009E0B9E"/>
    <w:rsid w:val="009E0E6F"/>
    <w:rsid w:val="009E2034"/>
    <w:rsid w:val="009E2B2E"/>
    <w:rsid w:val="009E2C20"/>
    <w:rsid w:val="009E2EC8"/>
    <w:rsid w:val="009E334B"/>
    <w:rsid w:val="009E65B6"/>
    <w:rsid w:val="009E71CA"/>
    <w:rsid w:val="009E7617"/>
    <w:rsid w:val="009F094E"/>
    <w:rsid w:val="009F12B6"/>
    <w:rsid w:val="009F2F30"/>
    <w:rsid w:val="009F3EB3"/>
    <w:rsid w:val="009F6239"/>
    <w:rsid w:val="009F70C3"/>
    <w:rsid w:val="009F77AC"/>
    <w:rsid w:val="00A0019E"/>
    <w:rsid w:val="00A01567"/>
    <w:rsid w:val="00A01A97"/>
    <w:rsid w:val="00A01F76"/>
    <w:rsid w:val="00A0216D"/>
    <w:rsid w:val="00A0289D"/>
    <w:rsid w:val="00A02DF7"/>
    <w:rsid w:val="00A02FCD"/>
    <w:rsid w:val="00A036B5"/>
    <w:rsid w:val="00A048C6"/>
    <w:rsid w:val="00A073F2"/>
    <w:rsid w:val="00A076AA"/>
    <w:rsid w:val="00A11F1F"/>
    <w:rsid w:val="00A12191"/>
    <w:rsid w:val="00A12F06"/>
    <w:rsid w:val="00A136B5"/>
    <w:rsid w:val="00A136E5"/>
    <w:rsid w:val="00A1407B"/>
    <w:rsid w:val="00A15DC1"/>
    <w:rsid w:val="00A15F1D"/>
    <w:rsid w:val="00A1715F"/>
    <w:rsid w:val="00A17C74"/>
    <w:rsid w:val="00A21834"/>
    <w:rsid w:val="00A22660"/>
    <w:rsid w:val="00A22A91"/>
    <w:rsid w:val="00A22F90"/>
    <w:rsid w:val="00A23350"/>
    <w:rsid w:val="00A262BF"/>
    <w:rsid w:val="00A26379"/>
    <w:rsid w:val="00A263FB"/>
    <w:rsid w:val="00A2657E"/>
    <w:rsid w:val="00A270D6"/>
    <w:rsid w:val="00A27204"/>
    <w:rsid w:val="00A275BB"/>
    <w:rsid w:val="00A30099"/>
    <w:rsid w:val="00A30D00"/>
    <w:rsid w:val="00A3130D"/>
    <w:rsid w:val="00A31443"/>
    <w:rsid w:val="00A3297F"/>
    <w:rsid w:val="00A32CC9"/>
    <w:rsid w:val="00A35282"/>
    <w:rsid w:val="00A352B6"/>
    <w:rsid w:val="00A354DF"/>
    <w:rsid w:val="00A371FC"/>
    <w:rsid w:val="00A372F4"/>
    <w:rsid w:val="00A37AA8"/>
    <w:rsid w:val="00A37C06"/>
    <w:rsid w:val="00A40939"/>
    <w:rsid w:val="00A40C39"/>
    <w:rsid w:val="00A419B1"/>
    <w:rsid w:val="00A43A16"/>
    <w:rsid w:val="00A440F4"/>
    <w:rsid w:val="00A447E5"/>
    <w:rsid w:val="00A45ABE"/>
    <w:rsid w:val="00A46F4F"/>
    <w:rsid w:val="00A47696"/>
    <w:rsid w:val="00A47B09"/>
    <w:rsid w:val="00A5045D"/>
    <w:rsid w:val="00A5300A"/>
    <w:rsid w:val="00A53073"/>
    <w:rsid w:val="00A54209"/>
    <w:rsid w:val="00A5575E"/>
    <w:rsid w:val="00A56817"/>
    <w:rsid w:val="00A56C6F"/>
    <w:rsid w:val="00A601CB"/>
    <w:rsid w:val="00A6059A"/>
    <w:rsid w:val="00A60C5F"/>
    <w:rsid w:val="00A6129B"/>
    <w:rsid w:val="00A61C83"/>
    <w:rsid w:val="00A628A3"/>
    <w:rsid w:val="00A641C5"/>
    <w:rsid w:val="00A6537D"/>
    <w:rsid w:val="00A655F6"/>
    <w:rsid w:val="00A65A0A"/>
    <w:rsid w:val="00A704C2"/>
    <w:rsid w:val="00A70F11"/>
    <w:rsid w:val="00A7229A"/>
    <w:rsid w:val="00A72A8A"/>
    <w:rsid w:val="00A73FB1"/>
    <w:rsid w:val="00A74526"/>
    <w:rsid w:val="00A76BE6"/>
    <w:rsid w:val="00A805A3"/>
    <w:rsid w:val="00A80C36"/>
    <w:rsid w:val="00A80E1D"/>
    <w:rsid w:val="00A82282"/>
    <w:rsid w:val="00A8254C"/>
    <w:rsid w:val="00A82B11"/>
    <w:rsid w:val="00A83B36"/>
    <w:rsid w:val="00A843E4"/>
    <w:rsid w:val="00A84DB2"/>
    <w:rsid w:val="00A85659"/>
    <w:rsid w:val="00A87EBA"/>
    <w:rsid w:val="00A90FBD"/>
    <w:rsid w:val="00A922BA"/>
    <w:rsid w:val="00A930CA"/>
    <w:rsid w:val="00A93D9B"/>
    <w:rsid w:val="00A9562B"/>
    <w:rsid w:val="00A96142"/>
    <w:rsid w:val="00A97479"/>
    <w:rsid w:val="00A97CE8"/>
    <w:rsid w:val="00AA0740"/>
    <w:rsid w:val="00AA28BD"/>
    <w:rsid w:val="00AA4561"/>
    <w:rsid w:val="00AA4C60"/>
    <w:rsid w:val="00AA4D30"/>
    <w:rsid w:val="00AA4DE5"/>
    <w:rsid w:val="00AA51D7"/>
    <w:rsid w:val="00AA62C3"/>
    <w:rsid w:val="00AA7937"/>
    <w:rsid w:val="00AA7A2F"/>
    <w:rsid w:val="00AA7A62"/>
    <w:rsid w:val="00AA7F0D"/>
    <w:rsid w:val="00AB0670"/>
    <w:rsid w:val="00AB0B4A"/>
    <w:rsid w:val="00AB18A9"/>
    <w:rsid w:val="00AB231B"/>
    <w:rsid w:val="00AB2B64"/>
    <w:rsid w:val="00AB2EFF"/>
    <w:rsid w:val="00AB4C81"/>
    <w:rsid w:val="00AB5532"/>
    <w:rsid w:val="00AB5DA3"/>
    <w:rsid w:val="00AB653D"/>
    <w:rsid w:val="00AB72ED"/>
    <w:rsid w:val="00AB7779"/>
    <w:rsid w:val="00AB7E17"/>
    <w:rsid w:val="00AB7FAE"/>
    <w:rsid w:val="00AC06F8"/>
    <w:rsid w:val="00AC0E4C"/>
    <w:rsid w:val="00AC2246"/>
    <w:rsid w:val="00AC35AC"/>
    <w:rsid w:val="00AC408C"/>
    <w:rsid w:val="00AC4A3A"/>
    <w:rsid w:val="00AC5018"/>
    <w:rsid w:val="00AC54F4"/>
    <w:rsid w:val="00AC5A72"/>
    <w:rsid w:val="00AC64AE"/>
    <w:rsid w:val="00AD188A"/>
    <w:rsid w:val="00AD1BBF"/>
    <w:rsid w:val="00AD2CED"/>
    <w:rsid w:val="00AD3B34"/>
    <w:rsid w:val="00AD4FE0"/>
    <w:rsid w:val="00AD52AC"/>
    <w:rsid w:val="00AD5846"/>
    <w:rsid w:val="00AD5ABA"/>
    <w:rsid w:val="00AD6989"/>
    <w:rsid w:val="00AE06B3"/>
    <w:rsid w:val="00AE1D54"/>
    <w:rsid w:val="00AE2870"/>
    <w:rsid w:val="00AE3367"/>
    <w:rsid w:val="00AE3E95"/>
    <w:rsid w:val="00AE44D8"/>
    <w:rsid w:val="00AE549C"/>
    <w:rsid w:val="00AE5B1B"/>
    <w:rsid w:val="00AE6EE3"/>
    <w:rsid w:val="00AE6F04"/>
    <w:rsid w:val="00AE763A"/>
    <w:rsid w:val="00AF0E7E"/>
    <w:rsid w:val="00AF107A"/>
    <w:rsid w:val="00AF2CA2"/>
    <w:rsid w:val="00AF3EAA"/>
    <w:rsid w:val="00AF4B8B"/>
    <w:rsid w:val="00AF52F3"/>
    <w:rsid w:val="00AF5351"/>
    <w:rsid w:val="00AF76BF"/>
    <w:rsid w:val="00B00196"/>
    <w:rsid w:val="00B01773"/>
    <w:rsid w:val="00B02891"/>
    <w:rsid w:val="00B02BDE"/>
    <w:rsid w:val="00B02C02"/>
    <w:rsid w:val="00B04CB0"/>
    <w:rsid w:val="00B04E36"/>
    <w:rsid w:val="00B05081"/>
    <w:rsid w:val="00B06DED"/>
    <w:rsid w:val="00B1090C"/>
    <w:rsid w:val="00B10A2E"/>
    <w:rsid w:val="00B10BAD"/>
    <w:rsid w:val="00B110C1"/>
    <w:rsid w:val="00B13F19"/>
    <w:rsid w:val="00B14409"/>
    <w:rsid w:val="00B14594"/>
    <w:rsid w:val="00B16749"/>
    <w:rsid w:val="00B1683D"/>
    <w:rsid w:val="00B168AE"/>
    <w:rsid w:val="00B16B36"/>
    <w:rsid w:val="00B17666"/>
    <w:rsid w:val="00B20673"/>
    <w:rsid w:val="00B20CAB"/>
    <w:rsid w:val="00B227A6"/>
    <w:rsid w:val="00B2493E"/>
    <w:rsid w:val="00B24E2E"/>
    <w:rsid w:val="00B25DBB"/>
    <w:rsid w:val="00B261F9"/>
    <w:rsid w:val="00B26AA5"/>
    <w:rsid w:val="00B27BEF"/>
    <w:rsid w:val="00B30AD5"/>
    <w:rsid w:val="00B311D5"/>
    <w:rsid w:val="00B34525"/>
    <w:rsid w:val="00B347E6"/>
    <w:rsid w:val="00B348B2"/>
    <w:rsid w:val="00B35949"/>
    <w:rsid w:val="00B407C2"/>
    <w:rsid w:val="00B40892"/>
    <w:rsid w:val="00B42144"/>
    <w:rsid w:val="00B423C8"/>
    <w:rsid w:val="00B42F76"/>
    <w:rsid w:val="00B44BC2"/>
    <w:rsid w:val="00B46820"/>
    <w:rsid w:val="00B47BC8"/>
    <w:rsid w:val="00B50163"/>
    <w:rsid w:val="00B51957"/>
    <w:rsid w:val="00B52236"/>
    <w:rsid w:val="00B52F7C"/>
    <w:rsid w:val="00B617D2"/>
    <w:rsid w:val="00B62925"/>
    <w:rsid w:val="00B66709"/>
    <w:rsid w:val="00B6674D"/>
    <w:rsid w:val="00B66D65"/>
    <w:rsid w:val="00B71670"/>
    <w:rsid w:val="00B80178"/>
    <w:rsid w:val="00B819FE"/>
    <w:rsid w:val="00B83702"/>
    <w:rsid w:val="00B84217"/>
    <w:rsid w:val="00B84505"/>
    <w:rsid w:val="00B8507B"/>
    <w:rsid w:val="00B85595"/>
    <w:rsid w:val="00B85D89"/>
    <w:rsid w:val="00B865C2"/>
    <w:rsid w:val="00B90922"/>
    <w:rsid w:val="00B91260"/>
    <w:rsid w:val="00B927BF"/>
    <w:rsid w:val="00B92E70"/>
    <w:rsid w:val="00B93272"/>
    <w:rsid w:val="00B93740"/>
    <w:rsid w:val="00B9560E"/>
    <w:rsid w:val="00B95F62"/>
    <w:rsid w:val="00B966D1"/>
    <w:rsid w:val="00BA0BE6"/>
    <w:rsid w:val="00BA1A03"/>
    <w:rsid w:val="00BA1E38"/>
    <w:rsid w:val="00BA33F6"/>
    <w:rsid w:val="00BA358D"/>
    <w:rsid w:val="00BA3CE8"/>
    <w:rsid w:val="00BA4484"/>
    <w:rsid w:val="00BA582F"/>
    <w:rsid w:val="00BA5C56"/>
    <w:rsid w:val="00BA7390"/>
    <w:rsid w:val="00BB0146"/>
    <w:rsid w:val="00BB090C"/>
    <w:rsid w:val="00BB10A2"/>
    <w:rsid w:val="00BB4789"/>
    <w:rsid w:val="00BB5F04"/>
    <w:rsid w:val="00BB61E9"/>
    <w:rsid w:val="00BB64CB"/>
    <w:rsid w:val="00BB7CA0"/>
    <w:rsid w:val="00BC028E"/>
    <w:rsid w:val="00BC143D"/>
    <w:rsid w:val="00BC16C8"/>
    <w:rsid w:val="00BC1936"/>
    <w:rsid w:val="00BC3E01"/>
    <w:rsid w:val="00BC4A32"/>
    <w:rsid w:val="00BC6CA6"/>
    <w:rsid w:val="00BD10BF"/>
    <w:rsid w:val="00BD1110"/>
    <w:rsid w:val="00BD24FE"/>
    <w:rsid w:val="00BD2B4A"/>
    <w:rsid w:val="00BD3E2A"/>
    <w:rsid w:val="00BD3FE9"/>
    <w:rsid w:val="00BD4946"/>
    <w:rsid w:val="00BD4D03"/>
    <w:rsid w:val="00BD5147"/>
    <w:rsid w:val="00BD582D"/>
    <w:rsid w:val="00BD5C11"/>
    <w:rsid w:val="00BD5FEC"/>
    <w:rsid w:val="00BD663E"/>
    <w:rsid w:val="00BD74ED"/>
    <w:rsid w:val="00BE2F6D"/>
    <w:rsid w:val="00BE56B1"/>
    <w:rsid w:val="00BE6498"/>
    <w:rsid w:val="00BE691E"/>
    <w:rsid w:val="00BE6CCC"/>
    <w:rsid w:val="00BE7BF6"/>
    <w:rsid w:val="00BE7D36"/>
    <w:rsid w:val="00BF0761"/>
    <w:rsid w:val="00BF0D15"/>
    <w:rsid w:val="00BF0D96"/>
    <w:rsid w:val="00BF2DA6"/>
    <w:rsid w:val="00BF7EFA"/>
    <w:rsid w:val="00C00392"/>
    <w:rsid w:val="00C0066F"/>
    <w:rsid w:val="00C00EE5"/>
    <w:rsid w:val="00C01586"/>
    <w:rsid w:val="00C023E2"/>
    <w:rsid w:val="00C026D0"/>
    <w:rsid w:val="00C026FB"/>
    <w:rsid w:val="00C0365A"/>
    <w:rsid w:val="00C036CF"/>
    <w:rsid w:val="00C04409"/>
    <w:rsid w:val="00C04633"/>
    <w:rsid w:val="00C04D28"/>
    <w:rsid w:val="00C05322"/>
    <w:rsid w:val="00C07422"/>
    <w:rsid w:val="00C077D0"/>
    <w:rsid w:val="00C07CA4"/>
    <w:rsid w:val="00C1132B"/>
    <w:rsid w:val="00C11623"/>
    <w:rsid w:val="00C13294"/>
    <w:rsid w:val="00C13FCE"/>
    <w:rsid w:val="00C14868"/>
    <w:rsid w:val="00C15BDE"/>
    <w:rsid w:val="00C15BEE"/>
    <w:rsid w:val="00C15E94"/>
    <w:rsid w:val="00C160C6"/>
    <w:rsid w:val="00C165DE"/>
    <w:rsid w:val="00C16627"/>
    <w:rsid w:val="00C1778D"/>
    <w:rsid w:val="00C17F3A"/>
    <w:rsid w:val="00C17F6D"/>
    <w:rsid w:val="00C20C75"/>
    <w:rsid w:val="00C21D28"/>
    <w:rsid w:val="00C233C2"/>
    <w:rsid w:val="00C2507F"/>
    <w:rsid w:val="00C25142"/>
    <w:rsid w:val="00C26885"/>
    <w:rsid w:val="00C26B50"/>
    <w:rsid w:val="00C27FF3"/>
    <w:rsid w:val="00C30728"/>
    <w:rsid w:val="00C323B4"/>
    <w:rsid w:val="00C324BC"/>
    <w:rsid w:val="00C32FFB"/>
    <w:rsid w:val="00C337A1"/>
    <w:rsid w:val="00C34E92"/>
    <w:rsid w:val="00C3513F"/>
    <w:rsid w:val="00C36D39"/>
    <w:rsid w:val="00C41802"/>
    <w:rsid w:val="00C427AE"/>
    <w:rsid w:val="00C42E6A"/>
    <w:rsid w:val="00C50018"/>
    <w:rsid w:val="00C54EA2"/>
    <w:rsid w:val="00C56355"/>
    <w:rsid w:val="00C566F6"/>
    <w:rsid w:val="00C56834"/>
    <w:rsid w:val="00C5781D"/>
    <w:rsid w:val="00C57C53"/>
    <w:rsid w:val="00C60C77"/>
    <w:rsid w:val="00C61C32"/>
    <w:rsid w:val="00C62551"/>
    <w:rsid w:val="00C62882"/>
    <w:rsid w:val="00C62A97"/>
    <w:rsid w:val="00C63607"/>
    <w:rsid w:val="00C63920"/>
    <w:rsid w:val="00C63E5D"/>
    <w:rsid w:val="00C652A0"/>
    <w:rsid w:val="00C65E9F"/>
    <w:rsid w:val="00C6715F"/>
    <w:rsid w:val="00C67832"/>
    <w:rsid w:val="00C67BBF"/>
    <w:rsid w:val="00C67D16"/>
    <w:rsid w:val="00C70674"/>
    <w:rsid w:val="00C723AD"/>
    <w:rsid w:val="00C73726"/>
    <w:rsid w:val="00C7463C"/>
    <w:rsid w:val="00C808EE"/>
    <w:rsid w:val="00C81BE9"/>
    <w:rsid w:val="00C82323"/>
    <w:rsid w:val="00C832CD"/>
    <w:rsid w:val="00C840A1"/>
    <w:rsid w:val="00C847D9"/>
    <w:rsid w:val="00C85905"/>
    <w:rsid w:val="00C86B83"/>
    <w:rsid w:val="00C90802"/>
    <w:rsid w:val="00C90F48"/>
    <w:rsid w:val="00C919D7"/>
    <w:rsid w:val="00C928FD"/>
    <w:rsid w:val="00C92DA6"/>
    <w:rsid w:val="00C9347A"/>
    <w:rsid w:val="00C94686"/>
    <w:rsid w:val="00C94C91"/>
    <w:rsid w:val="00C94F54"/>
    <w:rsid w:val="00C9509F"/>
    <w:rsid w:val="00C95B64"/>
    <w:rsid w:val="00C96B56"/>
    <w:rsid w:val="00C97BCD"/>
    <w:rsid w:val="00CA37CC"/>
    <w:rsid w:val="00CA63F0"/>
    <w:rsid w:val="00CA7DD3"/>
    <w:rsid w:val="00CA7E25"/>
    <w:rsid w:val="00CB06BA"/>
    <w:rsid w:val="00CB1C74"/>
    <w:rsid w:val="00CB2B08"/>
    <w:rsid w:val="00CB65A6"/>
    <w:rsid w:val="00CB6A8C"/>
    <w:rsid w:val="00CB732E"/>
    <w:rsid w:val="00CB7865"/>
    <w:rsid w:val="00CC1B53"/>
    <w:rsid w:val="00CC35DC"/>
    <w:rsid w:val="00CC412C"/>
    <w:rsid w:val="00CC4BAC"/>
    <w:rsid w:val="00CC57AE"/>
    <w:rsid w:val="00CC6B1C"/>
    <w:rsid w:val="00CC747B"/>
    <w:rsid w:val="00CC77B1"/>
    <w:rsid w:val="00CC7F57"/>
    <w:rsid w:val="00CD15C6"/>
    <w:rsid w:val="00CD5C4D"/>
    <w:rsid w:val="00CE0936"/>
    <w:rsid w:val="00CE0AB6"/>
    <w:rsid w:val="00CE2447"/>
    <w:rsid w:val="00CE46A4"/>
    <w:rsid w:val="00CE7A7B"/>
    <w:rsid w:val="00CF10F0"/>
    <w:rsid w:val="00CF20A7"/>
    <w:rsid w:val="00CF313F"/>
    <w:rsid w:val="00CF4EEC"/>
    <w:rsid w:val="00D00006"/>
    <w:rsid w:val="00D00CDD"/>
    <w:rsid w:val="00D02327"/>
    <w:rsid w:val="00D042EA"/>
    <w:rsid w:val="00D0467F"/>
    <w:rsid w:val="00D04A60"/>
    <w:rsid w:val="00D05C9E"/>
    <w:rsid w:val="00D05FB6"/>
    <w:rsid w:val="00D070E2"/>
    <w:rsid w:val="00D1293F"/>
    <w:rsid w:val="00D12A42"/>
    <w:rsid w:val="00D13B0E"/>
    <w:rsid w:val="00D14982"/>
    <w:rsid w:val="00D14CC7"/>
    <w:rsid w:val="00D15E10"/>
    <w:rsid w:val="00D1631D"/>
    <w:rsid w:val="00D16D55"/>
    <w:rsid w:val="00D17BF8"/>
    <w:rsid w:val="00D242EE"/>
    <w:rsid w:val="00D247A9"/>
    <w:rsid w:val="00D25F07"/>
    <w:rsid w:val="00D26A0A"/>
    <w:rsid w:val="00D26BD3"/>
    <w:rsid w:val="00D26DF2"/>
    <w:rsid w:val="00D273E4"/>
    <w:rsid w:val="00D30851"/>
    <w:rsid w:val="00D30B68"/>
    <w:rsid w:val="00D315AD"/>
    <w:rsid w:val="00D326EE"/>
    <w:rsid w:val="00D33109"/>
    <w:rsid w:val="00D332E1"/>
    <w:rsid w:val="00D34B05"/>
    <w:rsid w:val="00D34B0D"/>
    <w:rsid w:val="00D34B7E"/>
    <w:rsid w:val="00D35D02"/>
    <w:rsid w:val="00D42365"/>
    <w:rsid w:val="00D4257A"/>
    <w:rsid w:val="00D42900"/>
    <w:rsid w:val="00D43089"/>
    <w:rsid w:val="00D44072"/>
    <w:rsid w:val="00D44820"/>
    <w:rsid w:val="00D47289"/>
    <w:rsid w:val="00D4739A"/>
    <w:rsid w:val="00D47519"/>
    <w:rsid w:val="00D47BDB"/>
    <w:rsid w:val="00D50503"/>
    <w:rsid w:val="00D50773"/>
    <w:rsid w:val="00D50933"/>
    <w:rsid w:val="00D50BCC"/>
    <w:rsid w:val="00D50DFB"/>
    <w:rsid w:val="00D523E4"/>
    <w:rsid w:val="00D53522"/>
    <w:rsid w:val="00D543D5"/>
    <w:rsid w:val="00D554C5"/>
    <w:rsid w:val="00D55EA0"/>
    <w:rsid w:val="00D5646B"/>
    <w:rsid w:val="00D57107"/>
    <w:rsid w:val="00D57605"/>
    <w:rsid w:val="00D57701"/>
    <w:rsid w:val="00D57A2C"/>
    <w:rsid w:val="00D602E1"/>
    <w:rsid w:val="00D60798"/>
    <w:rsid w:val="00D61117"/>
    <w:rsid w:val="00D61259"/>
    <w:rsid w:val="00D619DB"/>
    <w:rsid w:val="00D62E6A"/>
    <w:rsid w:val="00D635A9"/>
    <w:rsid w:val="00D64231"/>
    <w:rsid w:val="00D65B79"/>
    <w:rsid w:val="00D66108"/>
    <w:rsid w:val="00D67653"/>
    <w:rsid w:val="00D679E9"/>
    <w:rsid w:val="00D702FE"/>
    <w:rsid w:val="00D703DC"/>
    <w:rsid w:val="00D70730"/>
    <w:rsid w:val="00D7146F"/>
    <w:rsid w:val="00D71605"/>
    <w:rsid w:val="00D71C08"/>
    <w:rsid w:val="00D72D54"/>
    <w:rsid w:val="00D73843"/>
    <w:rsid w:val="00D74055"/>
    <w:rsid w:val="00D740EE"/>
    <w:rsid w:val="00D74442"/>
    <w:rsid w:val="00D7582E"/>
    <w:rsid w:val="00D75F12"/>
    <w:rsid w:val="00D75F62"/>
    <w:rsid w:val="00D82050"/>
    <w:rsid w:val="00D820D7"/>
    <w:rsid w:val="00D821E9"/>
    <w:rsid w:val="00D8222A"/>
    <w:rsid w:val="00D8363C"/>
    <w:rsid w:val="00D842DA"/>
    <w:rsid w:val="00D84ADA"/>
    <w:rsid w:val="00D867E9"/>
    <w:rsid w:val="00D870C3"/>
    <w:rsid w:val="00D8762A"/>
    <w:rsid w:val="00D87E5B"/>
    <w:rsid w:val="00D9155F"/>
    <w:rsid w:val="00D91F4F"/>
    <w:rsid w:val="00D92952"/>
    <w:rsid w:val="00D92F88"/>
    <w:rsid w:val="00D954C8"/>
    <w:rsid w:val="00D95849"/>
    <w:rsid w:val="00D959AD"/>
    <w:rsid w:val="00D964D9"/>
    <w:rsid w:val="00D97069"/>
    <w:rsid w:val="00DA0382"/>
    <w:rsid w:val="00DA1BD1"/>
    <w:rsid w:val="00DA405A"/>
    <w:rsid w:val="00DA4572"/>
    <w:rsid w:val="00DA47B3"/>
    <w:rsid w:val="00DA4A92"/>
    <w:rsid w:val="00DA55C8"/>
    <w:rsid w:val="00DB055A"/>
    <w:rsid w:val="00DB08B0"/>
    <w:rsid w:val="00DB15E4"/>
    <w:rsid w:val="00DB18D0"/>
    <w:rsid w:val="00DB2C29"/>
    <w:rsid w:val="00DB3805"/>
    <w:rsid w:val="00DB41F1"/>
    <w:rsid w:val="00DB496F"/>
    <w:rsid w:val="00DB4B15"/>
    <w:rsid w:val="00DB5A77"/>
    <w:rsid w:val="00DB6C41"/>
    <w:rsid w:val="00DB70E7"/>
    <w:rsid w:val="00DB73F7"/>
    <w:rsid w:val="00DC11A6"/>
    <w:rsid w:val="00DC12AE"/>
    <w:rsid w:val="00DC2805"/>
    <w:rsid w:val="00DC31F2"/>
    <w:rsid w:val="00DC42C3"/>
    <w:rsid w:val="00DC4338"/>
    <w:rsid w:val="00DC45A6"/>
    <w:rsid w:val="00DC5753"/>
    <w:rsid w:val="00DC694A"/>
    <w:rsid w:val="00DC7535"/>
    <w:rsid w:val="00DC774C"/>
    <w:rsid w:val="00DD0438"/>
    <w:rsid w:val="00DD16C5"/>
    <w:rsid w:val="00DD2669"/>
    <w:rsid w:val="00DD6B7A"/>
    <w:rsid w:val="00DD76E2"/>
    <w:rsid w:val="00DE0E45"/>
    <w:rsid w:val="00DE167A"/>
    <w:rsid w:val="00DE1DC6"/>
    <w:rsid w:val="00DE2561"/>
    <w:rsid w:val="00DE274F"/>
    <w:rsid w:val="00DE2DB7"/>
    <w:rsid w:val="00DE3156"/>
    <w:rsid w:val="00DE41E6"/>
    <w:rsid w:val="00DE42FC"/>
    <w:rsid w:val="00DE591A"/>
    <w:rsid w:val="00DE5F6B"/>
    <w:rsid w:val="00DE6F3A"/>
    <w:rsid w:val="00DE7273"/>
    <w:rsid w:val="00DE74CD"/>
    <w:rsid w:val="00DE77DA"/>
    <w:rsid w:val="00DE7C29"/>
    <w:rsid w:val="00DF0225"/>
    <w:rsid w:val="00DF140D"/>
    <w:rsid w:val="00DF1D54"/>
    <w:rsid w:val="00DF24CA"/>
    <w:rsid w:val="00DF317B"/>
    <w:rsid w:val="00DF3949"/>
    <w:rsid w:val="00DF5A87"/>
    <w:rsid w:val="00DF7AF0"/>
    <w:rsid w:val="00E00132"/>
    <w:rsid w:val="00E00E2D"/>
    <w:rsid w:val="00E011A4"/>
    <w:rsid w:val="00E036AD"/>
    <w:rsid w:val="00E048B1"/>
    <w:rsid w:val="00E0552C"/>
    <w:rsid w:val="00E0622B"/>
    <w:rsid w:val="00E077E3"/>
    <w:rsid w:val="00E1182D"/>
    <w:rsid w:val="00E13578"/>
    <w:rsid w:val="00E144B1"/>
    <w:rsid w:val="00E15A31"/>
    <w:rsid w:val="00E1797A"/>
    <w:rsid w:val="00E20146"/>
    <w:rsid w:val="00E2042F"/>
    <w:rsid w:val="00E20837"/>
    <w:rsid w:val="00E20A3C"/>
    <w:rsid w:val="00E20D08"/>
    <w:rsid w:val="00E23CDF"/>
    <w:rsid w:val="00E243C6"/>
    <w:rsid w:val="00E24CBA"/>
    <w:rsid w:val="00E25DE9"/>
    <w:rsid w:val="00E27AC1"/>
    <w:rsid w:val="00E27C23"/>
    <w:rsid w:val="00E30585"/>
    <w:rsid w:val="00E31136"/>
    <w:rsid w:val="00E31FDC"/>
    <w:rsid w:val="00E32B3B"/>
    <w:rsid w:val="00E32BFB"/>
    <w:rsid w:val="00E354CF"/>
    <w:rsid w:val="00E35DCB"/>
    <w:rsid w:val="00E36089"/>
    <w:rsid w:val="00E4078D"/>
    <w:rsid w:val="00E4178A"/>
    <w:rsid w:val="00E43DE7"/>
    <w:rsid w:val="00E45215"/>
    <w:rsid w:val="00E45F4E"/>
    <w:rsid w:val="00E462B5"/>
    <w:rsid w:val="00E50DB4"/>
    <w:rsid w:val="00E52829"/>
    <w:rsid w:val="00E52E8C"/>
    <w:rsid w:val="00E54314"/>
    <w:rsid w:val="00E54EDE"/>
    <w:rsid w:val="00E54F15"/>
    <w:rsid w:val="00E5658D"/>
    <w:rsid w:val="00E568EB"/>
    <w:rsid w:val="00E56D9F"/>
    <w:rsid w:val="00E60610"/>
    <w:rsid w:val="00E61280"/>
    <w:rsid w:val="00E61DD5"/>
    <w:rsid w:val="00E623BB"/>
    <w:rsid w:val="00E63DA3"/>
    <w:rsid w:val="00E64489"/>
    <w:rsid w:val="00E648C5"/>
    <w:rsid w:val="00E64B6C"/>
    <w:rsid w:val="00E668C5"/>
    <w:rsid w:val="00E66C3D"/>
    <w:rsid w:val="00E66DB6"/>
    <w:rsid w:val="00E67437"/>
    <w:rsid w:val="00E6789B"/>
    <w:rsid w:val="00E678D6"/>
    <w:rsid w:val="00E73456"/>
    <w:rsid w:val="00E73D34"/>
    <w:rsid w:val="00E74364"/>
    <w:rsid w:val="00E75CA5"/>
    <w:rsid w:val="00E76812"/>
    <w:rsid w:val="00E77A8B"/>
    <w:rsid w:val="00E77F25"/>
    <w:rsid w:val="00E80615"/>
    <w:rsid w:val="00E81A1A"/>
    <w:rsid w:val="00E82702"/>
    <w:rsid w:val="00E831AF"/>
    <w:rsid w:val="00E83225"/>
    <w:rsid w:val="00E832C5"/>
    <w:rsid w:val="00E83A6B"/>
    <w:rsid w:val="00E83D8D"/>
    <w:rsid w:val="00E83F1E"/>
    <w:rsid w:val="00E8430A"/>
    <w:rsid w:val="00E84B05"/>
    <w:rsid w:val="00E85832"/>
    <w:rsid w:val="00E85DF5"/>
    <w:rsid w:val="00E86B9A"/>
    <w:rsid w:val="00E86CC9"/>
    <w:rsid w:val="00E86DA7"/>
    <w:rsid w:val="00E87D1B"/>
    <w:rsid w:val="00E90BCE"/>
    <w:rsid w:val="00E918C3"/>
    <w:rsid w:val="00E91BF1"/>
    <w:rsid w:val="00E92A7A"/>
    <w:rsid w:val="00E930D5"/>
    <w:rsid w:val="00E94187"/>
    <w:rsid w:val="00E95553"/>
    <w:rsid w:val="00E9581C"/>
    <w:rsid w:val="00E95D51"/>
    <w:rsid w:val="00E95EC7"/>
    <w:rsid w:val="00E96C47"/>
    <w:rsid w:val="00E96EF8"/>
    <w:rsid w:val="00E97ADD"/>
    <w:rsid w:val="00E97C89"/>
    <w:rsid w:val="00EA0356"/>
    <w:rsid w:val="00EA0E15"/>
    <w:rsid w:val="00EA246F"/>
    <w:rsid w:val="00EA297A"/>
    <w:rsid w:val="00EA2A01"/>
    <w:rsid w:val="00EA3020"/>
    <w:rsid w:val="00EA3E5C"/>
    <w:rsid w:val="00EA47FB"/>
    <w:rsid w:val="00EA5479"/>
    <w:rsid w:val="00EA6165"/>
    <w:rsid w:val="00EA6FE4"/>
    <w:rsid w:val="00EB1C68"/>
    <w:rsid w:val="00EB2213"/>
    <w:rsid w:val="00EB2BB1"/>
    <w:rsid w:val="00EB487C"/>
    <w:rsid w:val="00EB4FF5"/>
    <w:rsid w:val="00EB682A"/>
    <w:rsid w:val="00EB7DE2"/>
    <w:rsid w:val="00EC0098"/>
    <w:rsid w:val="00EC080F"/>
    <w:rsid w:val="00EC0897"/>
    <w:rsid w:val="00EC1CD4"/>
    <w:rsid w:val="00EC2361"/>
    <w:rsid w:val="00EC258E"/>
    <w:rsid w:val="00EC4368"/>
    <w:rsid w:val="00EC5075"/>
    <w:rsid w:val="00EC687C"/>
    <w:rsid w:val="00EC6E48"/>
    <w:rsid w:val="00ED0B78"/>
    <w:rsid w:val="00ED1691"/>
    <w:rsid w:val="00ED198A"/>
    <w:rsid w:val="00ED2CEC"/>
    <w:rsid w:val="00ED2FC7"/>
    <w:rsid w:val="00ED38C6"/>
    <w:rsid w:val="00ED4D23"/>
    <w:rsid w:val="00ED69BE"/>
    <w:rsid w:val="00EE0164"/>
    <w:rsid w:val="00EE0A56"/>
    <w:rsid w:val="00EE1E36"/>
    <w:rsid w:val="00EE2147"/>
    <w:rsid w:val="00EE323F"/>
    <w:rsid w:val="00EE3C69"/>
    <w:rsid w:val="00EE70D7"/>
    <w:rsid w:val="00EF0D89"/>
    <w:rsid w:val="00EF1DED"/>
    <w:rsid w:val="00EF1F5F"/>
    <w:rsid w:val="00EF22C1"/>
    <w:rsid w:val="00EF37D6"/>
    <w:rsid w:val="00EF4117"/>
    <w:rsid w:val="00EF499B"/>
    <w:rsid w:val="00EF5612"/>
    <w:rsid w:val="00EF6D0D"/>
    <w:rsid w:val="00EF7AF0"/>
    <w:rsid w:val="00F01E2E"/>
    <w:rsid w:val="00F0216A"/>
    <w:rsid w:val="00F0316B"/>
    <w:rsid w:val="00F0444A"/>
    <w:rsid w:val="00F0453D"/>
    <w:rsid w:val="00F04F0E"/>
    <w:rsid w:val="00F05662"/>
    <w:rsid w:val="00F05F76"/>
    <w:rsid w:val="00F066CD"/>
    <w:rsid w:val="00F07847"/>
    <w:rsid w:val="00F07AF7"/>
    <w:rsid w:val="00F11D68"/>
    <w:rsid w:val="00F14237"/>
    <w:rsid w:val="00F14D9A"/>
    <w:rsid w:val="00F16E18"/>
    <w:rsid w:val="00F1722B"/>
    <w:rsid w:val="00F2040C"/>
    <w:rsid w:val="00F2170E"/>
    <w:rsid w:val="00F21E09"/>
    <w:rsid w:val="00F22146"/>
    <w:rsid w:val="00F22496"/>
    <w:rsid w:val="00F22FC9"/>
    <w:rsid w:val="00F24238"/>
    <w:rsid w:val="00F24284"/>
    <w:rsid w:val="00F24AB8"/>
    <w:rsid w:val="00F24C51"/>
    <w:rsid w:val="00F25507"/>
    <w:rsid w:val="00F26088"/>
    <w:rsid w:val="00F30496"/>
    <w:rsid w:val="00F3115E"/>
    <w:rsid w:val="00F31657"/>
    <w:rsid w:val="00F31D9D"/>
    <w:rsid w:val="00F32F77"/>
    <w:rsid w:val="00F335CD"/>
    <w:rsid w:val="00F34287"/>
    <w:rsid w:val="00F34513"/>
    <w:rsid w:val="00F34A76"/>
    <w:rsid w:val="00F35108"/>
    <w:rsid w:val="00F369DF"/>
    <w:rsid w:val="00F4074F"/>
    <w:rsid w:val="00F4107C"/>
    <w:rsid w:val="00F4289E"/>
    <w:rsid w:val="00F42BD1"/>
    <w:rsid w:val="00F431DE"/>
    <w:rsid w:val="00F434F9"/>
    <w:rsid w:val="00F43825"/>
    <w:rsid w:val="00F443B4"/>
    <w:rsid w:val="00F4449A"/>
    <w:rsid w:val="00F44DCE"/>
    <w:rsid w:val="00F45B58"/>
    <w:rsid w:val="00F46F1A"/>
    <w:rsid w:val="00F4726C"/>
    <w:rsid w:val="00F4771D"/>
    <w:rsid w:val="00F52328"/>
    <w:rsid w:val="00F53927"/>
    <w:rsid w:val="00F54E7C"/>
    <w:rsid w:val="00F54EA0"/>
    <w:rsid w:val="00F560FC"/>
    <w:rsid w:val="00F561A6"/>
    <w:rsid w:val="00F5626A"/>
    <w:rsid w:val="00F61460"/>
    <w:rsid w:val="00F61A84"/>
    <w:rsid w:val="00F62348"/>
    <w:rsid w:val="00F62509"/>
    <w:rsid w:val="00F646AD"/>
    <w:rsid w:val="00F6591C"/>
    <w:rsid w:val="00F6649D"/>
    <w:rsid w:val="00F67372"/>
    <w:rsid w:val="00F677BF"/>
    <w:rsid w:val="00F677EC"/>
    <w:rsid w:val="00F70390"/>
    <w:rsid w:val="00F7049B"/>
    <w:rsid w:val="00F71121"/>
    <w:rsid w:val="00F7117A"/>
    <w:rsid w:val="00F717FA"/>
    <w:rsid w:val="00F724E6"/>
    <w:rsid w:val="00F72A6E"/>
    <w:rsid w:val="00F73485"/>
    <w:rsid w:val="00F73984"/>
    <w:rsid w:val="00F74233"/>
    <w:rsid w:val="00F75A23"/>
    <w:rsid w:val="00F75A78"/>
    <w:rsid w:val="00F76023"/>
    <w:rsid w:val="00F763AD"/>
    <w:rsid w:val="00F8120C"/>
    <w:rsid w:val="00F835B4"/>
    <w:rsid w:val="00F844DE"/>
    <w:rsid w:val="00F85754"/>
    <w:rsid w:val="00F85B36"/>
    <w:rsid w:val="00F86202"/>
    <w:rsid w:val="00F86B92"/>
    <w:rsid w:val="00F9093E"/>
    <w:rsid w:val="00F90F24"/>
    <w:rsid w:val="00F92881"/>
    <w:rsid w:val="00F92EBC"/>
    <w:rsid w:val="00F92FAD"/>
    <w:rsid w:val="00F937BC"/>
    <w:rsid w:val="00F949C3"/>
    <w:rsid w:val="00F968B3"/>
    <w:rsid w:val="00F96CC0"/>
    <w:rsid w:val="00F97D50"/>
    <w:rsid w:val="00FA0015"/>
    <w:rsid w:val="00FA0103"/>
    <w:rsid w:val="00FA0888"/>
    <w:rsid w:val="00FA19C8"/>
    <w:rsid w:val="00FA1B96"/>
    <w:rsid w:val="00FA2751"/>
    <w:rsid w:val="00FA3456"/>
    <w:rsid w:val="00FA407D"/>
    <w:rsid w:val="00FA47AE"/>
    <w:rsid w:val="00FA4CE5"/>
    <w:rsid w:val="00FA5B53"/>
    <w:rsid w:val="00FA5C4A"/>
    <w:rsid w:val="00FA5EA7"/>
    <w:rsid w:val="00FA64B2"/>
    <w:rsid w:val="00FA7C2A"/>
    <w:rsid w:val="00FB0970"/>
    <w:rsid w:val="00FB1220"/>
    <w:rsid w:val="00FB184E"/>
    <w:rsid w:val="00FB299B"/>
    <w:rsid w:val="00FB4DD9"/>
    <w:rsid w:val="00FB5F21"/>
    <w:rsid w:val="00FB6D74"/>
    <w:rsid w:val="00FB6DAB"/>
    <w:rsid w:val="00FC0CC9"/>
    <w:rsid w:val="00FC380C"/>
    <w:rsid w:val="00FC4035"/>
    <w:rsid w:val="00FC40D8"/>
    <w:rsid w:val="00FC4C5E"/>
    <w:rsid w:val="00FC4F67"/>
    <w:rsid w:val="00FC5118"/>
    <w:rsid w:val="00FC62F8"/>
    <w:rsid w:val="00FC6C09"/>
    <w:rsid w:val="00FC6C12"/>
    <w:rsid w:val="00FC7ABA"/>
    <w:rsid w:val="00FC7EC4"/>
    <w:rsid w:val="00FD051F"/>
    <w:rsid w:val="00FD06F7"/>
    <w:rsid w:val="00FD0F9F"/>
    <w:rsid w:val="00FD3AD1"/>
    <w:rsid w:val="00FD5743"/>
    <w:rsid w:val="00FD62FA"/>
    <w:rsid w:val="00FD732C"/>
    <w:rsid w:val="00FE1321"/>
    <w:rsid w:val="00FE206E"/>
    <w:rsid w:val="00FE3801"/>
    <w:rsid w:val="00FE4BCD"/>
    <w:rsid w:val="00FE50DA"/>
    <w:rsid w:val="00FE5F78"/>
    <w:rsid w:val="00FE67CC"/>
    <w:rsid w:val="00FE795B"/>
    <w:rsid w:val="00FF0872"/>
    <w:rsid w:val="00FF15CF"/>
    <w:rsid w:val="00FF1626"/>
    <w:rsid w:val="00FF1F53"/>
    <w:rsid w:val="00FF2893"/>
    <w:rsid w:val="00FF2E03"/>
    <w:rsid w:val="00FF676F"/>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4:docId w14:val="75269488"/>
  <w15:docId w15:val="{C72053F5-7176-4B5D-AA1B-79A0C662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7C6C21"/>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7C6C21"/>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uiPriority w:val="99"/>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940B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unhideWhenUsed/>
    <w:rsid w:val="001D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1D45E8"/>
    <w:rPr>
      <w:rFonts w:ascii="Courier" w:eastAsiaTheme="minorEastAsia"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mdc" TargetMode="External"/><Relationship Id="rId26" Type="http://schemas.openxmlformats.org/officeDocument/2006/relationships/hyperlink" Target="http://www.movielabs.com/md/manifest" TargetMode="External"/><Relationship Id="rId21" Type="http://schemas.openxmlformats.org/officeDocument/2006/relationships/image" Target="media/image4.emf"/><Relationship Id="rId34" Type="http://schemas.openxmlformats.org/officeDocument/2006/relationships/hyperlink" Target="https://mddf.movielab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hyperlink" Target="http://www.movielabs.com/md/mec/" TargetMode="External"/><Relationship Id="rId33" Type="http://schemas.openxmlformats.org/officeDocument/2006/relationships/hyperlink" Target="http://www.movielabs.com/cpe/manifes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movielabs.com/md/mmc" TargetMode="External"/><Relationship Id="rId29" Type="http://schemas.openxmlformats.org/officeDocument/2006/relationships/hyperlink" Target="http://www.movielabs.com/md/qcvocabul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 TargetMode="External"/><Relationship Id="rId24" Type="http://schemas.openxmlformats.org/officeDocument/2006/relationships/hyperlink" Target="http://www.movielabs.com/md/md" TargetMode="External"/><Relationship Id="rId32" Type="http://schemas.openxmlformats.org/officeDocument/2006/relationships/hyperlink" Target="http://www.movielabs.com/cpe"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ovielabs.com/md/avails" TargetMode="External"/><Relationship Id="rId28" Type="http://schemas.openxmlformats.org/officeDocument/2006/relationships/hyperlink" Target="http://eidr.org/technolog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ovielabs.com/md/avails" TargetMode="External"/><Relationship Id="rId31" Type="http://schemas.openxmlformats.org/officeDocument/2006/relationships/hyperlink" Target="http://www.w3.org/TR/xmlschema-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Microsoft_Visio_2003-2010_Drawing1.vsd"/><Relationship Id="rId27" Type="http://schemas.openxmlformats.org/officeDocument/2006/relationships/hyperlink" Target="http://www.movielabs.com/md/mmc" TargetMode="External"/><Relationship Id="rId30" Type="http://schemas.openxmlformats.org/officeDocument/2006/relationships/hyperlink" Target="http://www.movielabs.com/md/ratings" TargetMode="External"/><Relationship Id="rId35" Type="http://schemas.openxmlformats.org/officeDocument/2006/relationships/hyperlink" Target="https://mddf.movielabs.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BE40-BDA7-4A96-9E39-2DCE69CC5C40}">
  <ds:schemaRefs>
    <ds:schemaRef ds:uri="http://schemas.openxmlformats.org/officeDocument/2006/bibliography"/>
  </ds:schemaRefs>
</ds:datastoreItem>
</file>

<file path=customXml/itemProps2.xml><?xml version="1.0" encoding="utf-8"?>
<ds:datastoreItem xmlns:ds="http://schemas.openxmlformats.org/officeDocument/2006/customXml" ds:itemID="{0A911687-AFA0-44E0-8E7D-91ECCA5A40B0}">
  <ds:schemaRefs>
    <ds:schemaRef ds:uri="http://schemas.openxmlformats.org/officeDocument/2006/bibliography"/>
  </ds:schemaRefs>
</ds:datastoreItem>
</file>

<file path=customXml/itemProps3.xml><?xml version="1.0" encoding="utf-8"?>
<ds:datastoreItem xmlns:ds="http://schemas.openxmlformats.org/officeDocument/2006/customXml" ds:itemID="{FB23F1CD-B0E4-42E0-A193-9179D2BA98E0}">
  <ds:schemaRefs>
    <ds:schemaRef ds:uri="http://schemas.openxmlformats.org/officeDocument/2006/bibliography"/>
  </ds:schemaRefs>
</ds:datastoreItem>
</file>

<file path=customXml/itemProps4.xml><?xml version="1.0" encoding="utf-8"?>
<ds:datastoreItem xmlns:ds="http://schemas.openxmlformats.org/officeDocument/2006/customXml" ds:itemID="{0F3216DE-CF26-4156-8340-9FEEE176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92</TotalTime>
  <Pages>40</Pages>
  <Words>9012</Words>
  <Characters>51375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Asset Ordering and Delivery (MDDF)</vt:lpstr>
    </vt:vector>
  </TitlesOfParts>
  <Company>MovieLabs</Company>
  <LinksUpToDate>false</LinksUpToDate>
  <CharactersWithSpaces>60267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Ordering and Delivery (MDDF)</dc:title>
  <dc:subject/>
  <dc:creator>Craig Seidel</dc:creator>
  <cp:keywords/>
  <dc:description/>
  <cp:lastModifiedBy>Craig Seidel</cp:lastModifiedBy>
  <cp:revision>6</cp:revision>
  <cp:lastPrinted>2022-10-28T17:18:00Z</cp:lastPrinted>
  <dcterms:created xsi:type="dcterms:W3CDTF">2022-10-27T19:03:00Z</dcterms:created>
  <dcterms:modified xsi:type="dcterms:W3CDTF">2022-10-28T17:18:00Z</dcterms:modified>
</cp:coreProperties>
</file>